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14" w:rsidRPr="00AB11A0" w:rsidRDefault="00B8517E" w:rsidP="00CE1B72">
      <w:pPr>
        <w:pStyle w:val="ACObjetGris"/>
        <w:sectPr w:rsidR="004C5914" w:rsidRPr="00AB11A0" w:rsidSect="001F0B22">
          <w:footerReference w:type="default" r:id="rId8"/>
          <w:headerReference w:type="first" r:id="rId9"/>
          <w:footerReference w:type="first" r:id="rId10"/>
          <w:pgSz w:w="11907" w:h="16840" w:code="9"/>
          <w:pgMar w:top="2410" w:right="1134" w:bottom="1134" w:left="2665" w:header="567" w:footer="567" w:gutter="0"/>
          <w:cols w:space="720"/>
          <w:titlePg/>
        </w:sectPr>
      </w:pPr>
      <w:r>
        <w:t>Communiqué pour les médias</w:t>
      </w:r>
      <w:r w:rsidR="00CE1B72">
        <w:t xml:space="preserve"> </w:t>
      </w:r>
    </w:p>
    <w:p w:rsidR="00AF234E" w:rsidRDefault="00AF234E" w:rsidP="00CE1B72">
      <w:pPr>
        <w:pStyle w:val="ACDate0"/>
      </w:pPr>
    </w:p>
    <w:p w:rsidR="00334778" w:rsidRDefault="00AF234E" w:rsidP="00CE1B72">
      <w:pPr>
        <w:pStyle w:val="ACDate0"/>
      </w:pPr>
      <w:r>
        <w:t>10</w:t>
      </w:r>
      <w:r w:rsidR="00197089">
        <w:t xml:space="preserve"> </w:t>
      </w:r>
      <w:r>
        <w:t>novembre</w:t>
      </w:r>
      <w:r w:rsidR="00197089">
        <w:t xml:space="preserve"> 202</w:t>
      </w:r>
      <w:r w:rsidR="00B8517E">
        <w:t>0</w:t>
      </w:r>
    </w:p>
    <w:p w:rsidR="00810346" w:rsidRDefault="00AF234E" w:rsidP="00CE1B72">
      <w:pPr>
        <w:pStyle w:val="ACTitre10"/>
        <w:rPr>
          <w:ins w:id="0" w:author="SCI" w:date="2020-11-10T08:19:00Z"/>
          <w:bCs w:val="0"/>
        </w:rPr>
      </w:pPr>
      <w:r w:rsidRPr="00AF234E">
        <w:rPr>
          <w:bCs w:val="0"/>
        </w:rPr>
        <w:t>Naturalisations ordinaires</w:t>
      </w:r>
    </w:p>
    <w:p w:rsidR="00E3367C" w:rsidRPr="00810346" w:rsidRDefault="00AF234E" w:rsidP="00CE1B72">
      <w:pPr>
        <w:pStyle w:val="ACTitre10"/>
        <w:rPr>
          <w:bCs w:val="0"/>
          <w:sz w:val="24"/>
          <w:szCs w:val="24"/>
          <w:rPrChange w:id="1" w:author="SCI" w:date="2020-11-10T08:19:00Z">
            <w:rPr>
              <w:bCs w:val="0"/>
            </w:rPr>
          </w:rPrChange>
        </w:rPr>
      </w:pPr>
      <w:del w:id="2" w:author="SCI" w:date="2020-11-10T08:19:00Z">
        <w:r w:rsidRPr="00810346" w:rsidDel="00810346">
          <w:rPr>
            <w:bCs w:val="0"/>
            <w:sz w:val="24"/>
            <w:szCs w:val="24"/>
            <w:rPrChange w:id="3" w:author="SCI" w:date="2020-11-10T08:19:00Z">
              <w:rPr>
                <w:bCs w:val="0"/>
              </w:rPr>
            </w:rPrChange>
          </w:rPr>
          <w:delText xml:space="preserve"> - </w:delText>
        </w:r>
      </w:del>
      <w:r w:rsidRPr="00810346">
        <w:rPr>
          <w:bCs w:val="0"/>
          <w:sz w:val="24"/>
          <w:szCs w:val="24"/>
          <w:rPrChange w:id="4" w:author="SCI" w:date="2020-11-10T08:19:00Z">
            <w:rPr>
              <w:bCs w:val="0"/>
            </w:rPr>
          </w:rPrChange>
        </w:rPr>
        <w:t>Le Conseil d’Etat renonce à la cérémonie d’assermentation pour des motifs sanitaires liées à la pandémie</w:t>
      </w:r>
    </w:p>
    <w:p w:rsidR="00AF234E" w:rsidRDefault="00AF234E" w:rsidP="00CE1B72">
      <w:pPr>
        <w:pStyle w:val="ACTitre10"/>
      </w:pPr>
    </w:p>
    <w:p w:rsidR="00AF234E" w:rsidRPr="00AF234E" w:rsidRDefault="00AF234E" w:rsidP="00AF234E">
      <w:pPr>
        <w:jc w:val="both"/>
        <w:rPr>
          <w:rFonts w:ascii="Arial" w:hAnsi="Arial" w:cs="Arial"/>
          <w:sz w:val="22"/>
          <w:szCs w:val="22"/>
          <w:lang w:val="fr-CH" w:eastAsia="fr-CH"/>
        </w:rPr>
      </w:pPr>
      <w:r w:rsidRPr="00AF234E">
        <w:rPr>
          <w:rFonts w:ascii="Arial" w:hAnsi="Arial" w:cs="Arial"/>
          <w:b/>
          <w:bCs/>
          <w:sz w:val="22"/>
          <w:szCs w:val="22"/>
        </w:rPr>
        <w:t>En séance d</w:t>
      </w:r>
      <w:ins w:id="5" w:author="SCI" w:date="2020-11-10T08:20:00Z">
        <w:r w:rsidR="00810346">
          <w:rPr>
            <w:rFonts w:ascii="Arial" w:hAnsi="Arial" w:cs="Arial"/>
            <w:b/>
            <w:bCs/>
            <w:sz w:val="22"/>
            <w:szCs w:val="22"/>
          </w:rPr>
          <w:t>u</w:t>
        </w:r>
      </w:ins>
      <w:del w:id="6" w:author="SCI" w:date="2020-11-10T08:20:00Z">
        <w:r w:rsidRPr="00AF234E" w:rsidDel="00810346">
          <w:rPr>
            <w:rFonts w:ascii="Arial" w:hAnsi="Arial" w:cs="Arial"/>
            <w:b/>
            <w:bCs/>
            <w:sz w:val="22"/>
            <w:szCs w:val="22"/>
          </w:rPr>
          <w:delText>e ce</w:delText>
        </w:r>
      </w:del>
      <w:r w:rsidRPr="00AF234E">
        <w:rPr>
          <w:rFonts w:ascii="Arial" w:hAnsi="Arial" w:cs="Arial"/>
          <w:b/>
          <w:bCs/>
          <w:sz w:val="22"/>
          <w:szCs w:val="22"/>
        </w:rPr>
        <w:t xml:space="preserve"> mardi 10 novembre 2020, le Grand Conseil valaisan a procédé à la naturalisation de 918 personnes. En dérogation à la loi sur le droit de cité valaisan, elles ne seront cependant pas assermentées en présence du Chef du département de la sécurité, des institutions et du sport, ceci afin de respecter les directives sanitaires émises dans le cadre de la lutte contre la pandémie COVID-19.</w:t>
      </w:r>
      <w:ins w:id="7" w:author="SCI" w:date="2020-11-10T08:21:00Z">
        <w:r w:rsidR="00FF4A4B">
          <w:rPr>
            <w:rFonts w:ascii="Arial" w:hAnsi="Arial" w:cs="Arial"/>
            <w:b/>
            <w:bCs/>
            <w:sz w:val="22"/>
            <w:szCs w:val="22"/>
          </w:rPr>
          <w:t xml:space="preserve"> Cette décision n’a pas </w:t>
        </w:r>
      </w:ins>
      <w:ins w:id="8" w:author="SCI" w:date="2020-11-10T08:22:00Z">
        <w:r w:rsidR="00FF4A4B">
          <w:rPr>
            <w:rFonts w:ascii="Arial" w:hAnsi="Arial" w:cs="Arial"/>
            <w:b/>
            <w:bCs/>
            <w:sz w:val="22"/>
            <w:szCs w:val="22"/>
          </w:rPr>
          <w:t>d’i</w:t>
        </w:r>
      </w:ins>
      <w:ins w:id="9" w:author="SCI" w:date="2020-11-10T08:20:00Z">
        <w:r w:rsidR="00A927D0" w:rsidRPr="00A927D0">
          <w:rPr>
            <w:rFonts w:ascii="Arial" w:hAnsi="Arial" w:cs="Arial"/>
            <w:b/>
            <w:bCs/>
            <w:sz w:val="22"/>
            <w:szCs w:val="22"/>
          </w:rPr>
          <w:t>nfluence sur la nat</w:t>
        </w:r>
        <w:r w:rsidR="005F6FB9">
          <w:rPr>
            <w:rFonts w:ascii="Arial" w:hAnsi="Arial" w:cs="Arial"/>
            <w:b/>
            <w:bCs/>
            <w:sz w:val="22"/>
            <w:szCs w:val="22"/>
          </w:rPr>
          <w:t>uralisation à proprement parler et</w:t>
        </w:r>
      </w:ins>
      <w:bookmarkStart w:id="10" w:name="_GoBack"/>
      <w:bookmarkEnd w:id="10"/>
      <w:ins w:id="11" w:author="SCI" w:date="2020-11-10T08:32:00Z">
        <w:r w:rsidR="005F6FB9">
          <w:rPr>
            <w:rFonts w:ascii="Arial" w:hAnsi="Arial" w:cs="Arial"/>
            <w:b/>
            <w:bCs/>
            <w:sz w:val="22"/>
            <w:szCs w:val="22"/>
          </w:rPr>
          <w:t xml:space="preserve"> </w:t>
        </w:r>
        <w:r w:rsidR="005F6FB9" w:rsidRPr="007517B4">
          <w:rPr>
            <w:rFonts w:ascii="Arial" w:hAnsi="Arial" w:cs="Arial"/>
            <w:b/>
            <w:bCs/>
            <w:sz w:val="22"/>
            <w:szCs w:val="22"/>
          </w:rPr>
          <w:t>les</w:t>
        </w:r>
      </w:ins>
      <w:ins w:id="12" w:author="SCI" w:date="2020-11-10T08:31:00Z">
        <w:r w:rsidR="007517B4" w:rsidRPr="007517B4">
          <w:rPr>
            <w:rFonts w:ascii="Arial" w:hAnsi="Arial" w:cs="Arial"/>
            <w:b/>
            <w:bCs/>
            <w:sz w:val="22"/>
            <w:szCs w:val="22"/>
          </w:rPr>
          <w:t xml:space="preserve"> personnes naturalisées par le Grand Conseil recevront par la poste leur acte d’origine</w:t>
        </w:r>
        <w:r w:rsidR="007517B4">
          <w:rPr>
            <w:rFonts w:ascii="Arial" w:hAnsi="Arial" w:cs="Arial"/>
            <w:b/>
            <w:bCs/>
            <w:sz w:val="22"/>
            <w:szCs w:val="22"/>
          </w:rPr>
          <w:t>.</w:t>
        </w:r>
      </w:ins>
    </w:p>
    <w:p w:rsidR="00AF234E" w:rsidRPr="00AF234E" w:rsidRDefault="00AF234E" w:rsidP="00AF234E">
      <w:pPr>
        <w:jc w:val="both"/>
        <w:rPr>
          <w:rFonts w:ascii="Arial" w:hAnsi="Arial" w:cs="Arial"/>
          <w:sz w:val="22"/>
          <w:szCs w:val="22"/>
        </w:rPr>
      </w:pPr>
    </w:p>
    <w:p w:rsidR="00AF234E" w:rsidRPr="00AF234E" w:rsidRDefault="00AF234E" w:rsidP="00AF234E">
      <w:pPr>
        <w:jc w:val="both"/>
        <w:rPr>
          <w:rFonts w:ascii="Arial" w:hAnsi="Arial" w:cs="Arial"/>
          <w:sz w:val="22"/>
          <w:szCs w:val="22"/>
        </w:rPr>
      </w:pPr>
      <w:r w:rsidRPr="00AF234E">
        <w:rPr>
          <w:rFonts w:ascii="Arial" w:hAnsi="Arial" w:cs="Arial"/>
          <w:sz w:val="22"/>
          <w:szCs w:val="22"/>
        </w:rPr>
        <w:t>Les naturalisations ordinaires ont lieu deux fois par année en Valais, lors des sessions du Grand Conseil de mai et de novembre. Elles clôturent les procédures menées par le Service de la population et des migrations, avec le concours de la sous-Commission de justice du Grand Conseil. En mai dernier</w:t>
      </w:r>
      <w:del w:id="13" w:author="SCI" w:date="2020-11-10T08:22:00Z">
        <w:r w:rsidRPr="00AF234E" w:rsidDel="00D12B3F">
          <w:rPr>
            <w:rFonts w:ascii="Arial" w:hAnsi="Arial" w:cs="Arial"/>
            <w:sz w:val="22"/>
            <w:szCs w:val="22"/>
          </w:rPr>
          <w:delText>, cependant</w:delText>
        </w:r>
      </w:del>
      <w:r w:rsidRPr="00AF234E">
        <w:rPr>
          <w:rFonts w:ascii="Arial" w:hAnsi="Arial" w:cs="Arial"/>
          <w:sz w:val="22"/>
          <w:szCs w:val="22"/>
        </w:rPr>
        <w:t>, le Parlement n’a pas pu rendre sa décision, puisque la session a été annulée, reportant ainsi les naturalisations 2020 à la seule session de novembre</w:t>
      </w:r>
      <w:ins w:id="14" w:author="SCI" w:date="2020-11-10T08:23:00Z">
        <w:r w:rsidR="00D12B3F">
          <w:rPr>
            <w:rFonts w:ascii="Arial" w:hAnsi="Arial" w:cs="Arial"/>
            <w:sz w:val="22"/>
            <w:szCs w:val="22"/>
          </w:rPr>
          <w:t>. Ceci</w:t>
        </w:r>
      </w:ins>
      <w:del w:id="15" w:author="SCI" w:date="2020-11-10T08:22:00Z">
        <w:r w:rsidRPr="00AF234E" w:rsidDel="00D12B3F">
          <w:rPr>
            <w:rFonts w:ascii="Arial" w:hAnsi="Arial" w:cs="Arial"/>
            <w:sz w:val="22"/>
            <w:szCs w:val="22"/>
          </w:rPr>
          <w:delText>,</w:delText>
        </w:r>
      </w:del>
      <w:r w:rsidRPr="00AF234E">
        <w:rPr>
          <w:rFonts w:ascii="Arial" w:hAnsi="Arial" w:cs="Arial"/>
          <w:sz w:val="22"/>
          <w:szCs w:val="22"/>
        </w:rPr>
        <w:t xml:space="preserve"> </w:t>
      </w:r>
      <w:del w:id="16" w:author="SCI" w:date="2020-11-10T08:23:00Z">
        <w:r w:rsidRPr="00AF234E" w:rsidDel="00D12B3F">
          <w:rPr>
            <w:rFonts w:ascii="Arial" w:hAnsi="Arial" w:cs="Arial"/>
            <w:sz w:val="22"/>
            <w:szCs w:val="22"/>
          </w:rPr>
          <w:delText xml:space="preserve">ce qui en </w:delText>
        </w:r>
      </w:del>
      <w:r w:rsidRPr="00AF234E">
        <w:rPr>
          <w:rFonts w:ascii="Arial" w:hAnsi="Arial" w:cs="Arial"/>
          <w:sz w:val="22"/>
          <w:szCs w:val="22"/>
        </w:rPr>
        <w:t>explique</w:t>
      </w:r>
      <w:del w:id="17" w:author="SCI" w:date="2020-11-10T08:24:00Z">
        <w:r w:rsidRPr="00AF234E" w:rsidDel="00D12B3F">
          <w:rPr>
            <w:rFonts w:ascii="Arial" w:hAnsi="Arial" w:cs="Arial"/>
            <w:sz w:val="22"/>
            <w:szCs w:val="22"/>
          </w:rPr>
          <w:delText xml:space="preserve"> également</w:delText>
        </w:r>
      </w:del>
      <w:r w:rsidRPr="00AF234E">
        <w:rPr>
          <w:rFonts w:ascii="Arial" w:hAnsi="Arial" w:cs="Arial"/>
          <w:sz w:val="22"/>
          <w:szCs w:val="22"/>
        </w:rPr>
        <w:t xml:space="preserve"> le nombre relativement élevé de 918</w:t>
      </w:r>
      <w:ins w:id="18" w:author="SCI" w:date="2020-11-10T08:23:00Z">
        <w:r w:rsidR="00D12B3F" w:rsidRPr="00D12B3F">
          <w:rPr>
            <w:rFonts w:ascii="Arial" w:hAnsi="Arial" w:cs="Arial"/>
            <w:sz w:val="22"/>
            <w:szCs w:val="22"/>
          </w:rPr>
          <w:t xml:space="preserve"> </w:t>
        </w:r>
        <w:r w:rsidR="00D12B3F">
          <w:rPr>
            <w:rFonts w:ascii="Arial" w:hAnsi="Arial" w:cs="Arial"/>
            <w:sz w:val="22"/>
            <w:szCs w:val="22"/>
          </w:rPr>
          <w:t>personnes naturalisées</w:t>
        </w:r>
      </w:ins>
      <w:r w:rsidRPr="00AF234E">
        <w:rPr>
          <w:rFonts w:ascii="Arial" w:hAnsi="Arial" w:cs="Arial"/>
          <w:sz w:val="22"/>
          <w:szCs w:val="22"/>
        </w:rPr>
        <w:t>.</w:t>
      </w:r>
      <w:del w:id="19" w:author="SCI" w:date="2020-11-10T08:22:00Z">
        <w:r w:rsidRPr="00AF234E" w:rsidDel="00D12B3F">
          <w:rPr>
            <w:rFonts w:ascii="Arial" w:hAnsi="Arial" w:cs="Arial"/>
            <w:sz w:val="22"/>
            <w:szCs w:val="22"/>
          </w:rPr>
          <w:delText> </w:delText>
        </w:r>
      </w:del>
    </w:p>
    <w:p w:rsidR="00AF234E" w:rsidRPr="00AF234E" w:rsidRDefault="00AF234E" w:rsidP="00AF234E">
      <w:pPr>
        <w:jc w:val="both"/>
        <w:rPr>
          <w:rFonts w:ascii="Arial" w:hAnsi="Arial" w:cs="Arial"/>
          <w:sz w:val="22"/>
          <w:szCs w:val="22"/>
        </w:rPr>
      </w:pPr>
    </w:p>
    <w:p w:rsidR="00AF234E" w:rsidRPr="00AF234E" w:rsidRDefault="00AF234E" w:rsidP="00AF234E">
      <w:pPr>
        <w:jc w:val="both"/>
        <w:rPr>
          <w:rFonts w:ascii="Arial" w:hAnsi="Arial" w:cs="Arial"/>
          <w:sz w:val="22"/>
          <w:szCs w:val="22"/>
        </w:rPr>
      </w:pPr>
      <w:del w:id="20" w:author="SCI" w:date="2020-11-10T08:24:00Z">
        <w:r w:rsidRPr="00AF234E" w:rsidDel="00D12B3F">
          <w:rPr>
            <w:rFonts w:ascii="Arial" w:hAnsi="Arial" w:cs="Arial"/>
            <w:sz w:val="22"/>
            <w:szCs w:val="22"/>
          </w:rPr>
          <w:delText>Et selon l’article 7 de la loi du 18 novembre 1994 sur le droit de cité valaisan, l</w:delText>
        </w:r>
      </w:del>
      <w:ins w:id="21" w:author="SCI" w:date="2020-11-10T08:24:00Z">
        <w:r w:rsidR="00D12B3F">
          <w:rPr>
            <w:rFonts w:ascii="Arial" w:hAnsi="Arial" w:cs="Arial"/>
            <w:sz w:val="22"/>
            <w:szCs w:val="22"/>
          </w:rPr>
          <w:t>L</w:t>
        </w:r>
      </w:ins>
      <w:r w:rsidRPr="00AF234E">
        <w:rPr>
          <w:rFonts w:ascii="Arial" w:hAnsi="Arial" w:cs="Arial"/>
          <w:sz w:val="22"/>
          <w:szCs w:val="22"/>
        </w:rPr>
        <w:t>a procédure ordinaire de naturalisation s’achève</w:t>
      </w:r>
      <w:ins w:id="22" w:author="SCI" w:date="2020-11-10T08:24:00Z">
        <w:r w:rsidR="003A5BB5">
          <w:rPr>
            <w:rFonts w:ascii="Arial" w:hAnsi="Arial" w:cs="Arial"/>
            <w:sz w:val="22"/>
            <w:szCs w:val="22"/>
          </w:rPr>
          <w:t xml:space="preserve"> habituellement</w:t>
        </w:r>
      </w:ins>
      <w:r w:rsidRPr="00AF234E">
        <w:rPr>
          <w:rFonts w:ascii="Arial" w:hAnsi="Arial" w:cs="Arial"/>
          <w:sz w:val="22"/>
          <w:szCs w:val="22"/>
        </w:rPr>
        <w:t xml:space="preserve"> avec l’assermentation qui se déroule en présence d’un représentant du Conseil d’Etat, généralement le ministre en charge des institutions, en l’occurrence le Chef du DSIS. </w:t>
      </w:r>
    </w:p>
    <w:p w:rsidR="00AF234E" w:rsidRPr="00AF234E" w:rsidRDefault="00AF234E" w:rsidP="00AF234E">
      <w:pPr>
        <w:jc w:val="both"/>
        <w:rPr>
          <w:rFonts w:ascii="Arial" w:hAnsi="Arial" w:cs="Arial"/>
          <w:sz w:val="22"/>
          <w:szCs w:val="22"/>
        </w:rPr>
      </w:pPr>
    </w:p>
    <w:p w:rsidR="00AF234E" w:rsidRPr="00AF234E" w:rsidRDefault="00AF234E" w:rsidP="00AF234E">
      <w:pPr>
        <w:jc w:val="both"/>
        <w:rPr>
          <w:rFonts w:ascii="Arial" w:hAnsi="Arial" w:cs="Arial"/>
          <w:sz w:val="22"/>
          <w:szCs w:val="22"/>
        </w:rPr>
      </w:pPr>
      <w:r w:rsidRPr="00AF234E">
        <w:rPr>
          <w:rFonts w:ascii="Arial" w:hAnsi="Arial" w:cs="Arial"/>
          <w:sz w:val="22"/>
          <w:szCs w:val="22"/>
        </w:rPr>
        <w:t xml:space="preserve">Si aucune disposition légale ne prévoit de dispense à cette cérémonie d’assermentation, </w:t>
      </w:r>
      <w:del w:id="23" w:author="SCI" w:date="2020-11-10T08:25:00Z">
        <w:r w:rsidRPr="00AF234E" w:rsidDel="003A5BB5">
          <w:rPr>
            <w:rFonts w:ascii="Arial" w:hAnsi="Arial" w:cs="Arial"/>
            <w:sz w:val="22"/>
            <w:szCs w:val="22"/>
          </w:rPr>
          <w:delText>la mise en œuvre des plans</w:delText>
        </w:r>
      </w:del>
      <w:ins w:id="24" w:author="SCI" w:date="2020-11-10T08:25:00Z">
        <w:r w:rsidR="003A5BB5">
          <w:rPr>
            <w:rFonts w:ascii="Arial" w:hAnsi="Arial" w:cs="Arial"/>
            <w:sz w:val="22"/>
            <w:szCs w:val="22"/>
          </w:rPr>
          <w:t>les mesures</w:t>
        </w:r>
      </w:ins>
      <w:r w:rsidRPr="00AF234E">
        <w:rPr>
          <w:rFonts w:ascii="Arial" w:hAnsi="Arial" w:cs="Arial"/>
          <w:sz w:val="22"/>
          <w:szCs w:val="22"/>
        </w:rPr>
        <w:t xml:space="preserve"> sanitaires en lien avec la COVID </w:t>
      </w:r>
      <w:del w:id="25" w:author="SCI" w:date="2020-11-10T08:25:00Z">
        <w:r w:rsidRPr="00AF234E" w:rsidDel="003A5BB5">
          <w:rPr>
            <w:rFonts w:ascii="Arial" w:hAnsi="Arial" w:cs="Arial"/>
            <w:sz w:val="22"/>
            <w:szCs w:val="22"/>
          </w:rPr>
          <w:delText>nécessitait une mesure exceptionnelle que</w:delText>
        </w:r>
      </w:del>
      <w:ins w:id="26" w:author="SCI" w:date="2020-11-10T08:25:00Z">
        <w:r w:rsidR="003A5BB5">
          <w:rPr>
            <w:rFonts w:ascii="Arial" w:hAnsi="Arial" w:cs="Arial"/>
            <w:sz w:val="22"/>
            <w:szCs w:val="22"/>
          </w:rPr>
          <w:t>ont amené</w:t>
        </w:r>
      </w:ins>
      <w:r w:rsidRPr="00AF234E">
        <w:rPr>
          <w:rFonts w:ascii="Arial" w:hAnsi="Arial" w:cs="Arial"/>
          <w:sz w:val="22"/>
          <w:szCs w:val="22"/>
        </w:rPr>
        <w:t xml:space="preserve"> le Conseil d’Etat </w:t>
      </w:r>
      <w:del w:id="27" w:author="SCI" w:date="2020-11-10T08:30:00Z">
        <w:r w:rsidRPr="00AF234E" w:rsidDel="00467747">
          <w:rPr>
            <w:rFonts w:ascii="Arial" w:hAnsi="Arial" w:cs="Arial"/>
            <w:sz w:val="22"/>
            <w:szCs w:val="22"/>
          </w:rPr>
          <w:delText>a</w:delText>
        </w:r>
      </w:del>
      <w:ins w:id="28" w:author="SCI" w:date="2020-11-10T08:30:00Z">
        <w:r w:rsidR="00467747">
          <w:rPr>
            <w:rFonts w:ascii="Arial" w:hAnsi="Arial" w:cs="Arial"/>
            <w:sz w:val="22"/>
            <w:szCs w:val="22"/>
          </w:rPr>
          <w:t>à</w:t>
        </w:r>
      </w:ins>
      <w:r w:rsidRPr="00AF234E">
        <w:rPr>
          <w:rFonts w:ascii="Arial" w:hAnsi="Arial" w:cs="Arial"/>
          <w:sz w:val="22"/>
          <w:szCs w:val="22"/>
        </w:rPr>
        <w:t xml:space="preserve"> </w:t>
      </w:r>
      <w:del w:id="29" w:author="SCI" w:date="2020-11-10T08:26:00Z">
        <w:r w:rsidRPr="00AF234E" w:rsidDel="003A5BB5">
          <w:rPr>
            <w:rFonts w:ascii="Arial" w:hAnsi="Arial" w:cs="Arial"/>
            <w:sz w:val="22"/>
            <w:szCs w:val="22"/>
          </w:rPr>
          <w:delText xml:space="preserve">prise par décision du 04 novembre 2020 en </w:delText>
        </w:r>
      </w:del>
      <w:r w:rsidRPr="00AF234E">
        <w:rPr>
          <w:rFonts w:ascii="Arial" w:hAnsi="Arial" w:cs="Arial"/>
          <w:sz w:val="22"/>
          <w:szCs w:val="22"/>
        </w:rPr>
        <w:t>renon</w:t>
      </w:r>
      <w:ins w:id="30" w:author="SCI" w:date="2020-11-10T08:26:00Z">
        <w:r w:rsidR="003A5BB5">
          <w:rPr>
            <w:rFonts w:ascii="Arial" w:hAnsi="Arial" w:cs="Arial"/>
            <w:sz w:val="22"/>
            <w:szCs w:val="22"/>
          </w:rPr>
          <w:t>cer</w:t>
        </w:r>
      </w:ins>
      <w:del w:id="31" w:author="SCI" w:date="2020-11-10T08:26:00Z">
        <w:r w:rsidRPr="00AF234E" w:rsidDel="003A5BB5">
          <w:rPr>
            <w:rFonts w:ascii="Arial" w:hAnsi="Arial" w:cs="Arial"/>
            <w:sz w:val="22"/>
            <w:szCs w:val="22"/>
          </w:rPr>
          <w:delText>çant</w:delText>
        </w:r>
      </w:del>
      <w:r w:rsidRPr="00AF234E">
        <w:rPr>
          <w:rFonts w:ascii="Arial" w:hAnsi="Arial" w:cs="Arial"/>
          <w:sz w:val="22"/>
          <w:szCs w:val="22"/>
        </w:rPr>
        <w:t xml:space="preserve"> à cette cérémonie pour cette année. </w:t>
      </w:r>
      <w:del w:id="32" w:author="SCI" w:date="2020-11-10T08:26:00Z">
        <w:r w:rsidRPr="00AF234E" w:rsidDel="003A5BB5">
          <w:rPr>
            <w:rFonts w:ascii="Arial" w:hAnsi="Arial" w:cs="Arial"/>
            <w:sz w:val="22"/>
            <w:szCs w:val="22"/>
          </w:rPr>
          <w:delText>Précisons ici que l’assermentation</w:delText>
        </w:r>
      </w:del>
      <w:ins w:id="33" w:author="SCI" w:date="2020-11-10T08:26:00Z">
        <w:r w:rsidR="003A5BB5">
          <w:rPr>
            <w:rFonts w:ascii="Arial" w:hAnsi="Arial" w:cs="Arial"/>
            <w:sz w:val="22"/>
            <w:szCs w:val="22"/>
          </w:rPr>
          <w:t>L’assermentation</w:t>
        </w:r>
      </w:ins>
      <w:r w:rsidRPr="00AF234E">
        <w:rPr>
          <w:rFonts w:ascii="Arial" w:hAnsi="Arial" w:cs="Arial"/>
          <w:sz w:val="22"/>
          <w:szCs w:val="22"/>
        </w:rPr>
        <w:t xml:space="preserve"> constitue une formalité très protocolaire, sans influence sur la naturalisation à proprement parler. </w:t>
      </w:r>
    </w:p>
    <w:p w:rsidR="00AF234E" w:rsidRPr="00AF234E" w:rsidRDefault="00AF234E" w:rsidP="00AF234E">
      <w:pPr>
        <w:jc w:val="both"/>
        <w:rPr>
          <w:rFonts w:ascii="Arial" w:hAnsi="Arial" w:cs="Arial"/>
          <w:sz w:val="22"/>
          <w:szCs w:val="22"/>
        </w:rPr>
      </w:pPr>
    </w:p>
    <w:p w:rsidR="00AF234E" w:rsidRPr="00AF234E" w:rsidDel="00467747" w:rsidRDefault="00AF234E" w:rsidP="00AF234E">
      <w:pPr>
        <w:jc w:val="both"/>
        <w:rPr>
          <w:del w:id="34" w:author="SCI" w:date="2020-11-10T08:28:00Z"/>
          <w:rFonts w:ascii="Arial" w:hAnsi="Arial" w:cs="Arial"/>
          <w:sz w:val="22"/>
          <w:szCs w:val="22"/>
        </w:rPr>
      </w:pPr>
      <w:del w:id="35" w:author="SCI" w:date="2020-11-10T08:26:00Z">
        <w:r w:rsidRPr="00AF234E" w:rsidDel="003A5BB5">
          <w:rPr>
            <w:rFonts w:ascii="Arial" w:hAnsi="Arial" w:cs="Arial"/>
            <w:sz w:val="22"/>
            <w:szCs w:val="22"/>
          </w:rPr>
          <w:delText>Dès lors, t</w:delText>
        </w:r>
      </w:del>
      <w:ins w:id="36" w:author="SCI" w:date="2020-11-10T08:27:00Z">
        <w:r w:rsidR="00D33F4C">
          <w:rPr>
            <w:rFonts w:ascii="Arial" w:hAnsi="Arial" w:cs="Arial"/>
            <w:sz w:val="22"/>
            <w:szCs w:val="22"/>
          </w:rPr>
          <w:t>T</w:t>
        </w:r>
      </w:ins>
      <w:r w:rsidRPr="00AF234E">
        <w:rPr>
          <w:rFonts w:ascii="Arial" w:hAnsi="Arial" w:cs="Arial"/>
          <w:sz w:val="22"/>
          <w:szCs w:val="22"/>
        </w:rPr>
        <w:t>outes les personnes naturalisées par le Grand Conseil</w:t>
      </w:r>
      <w:del w:id="37" w:author="SCI" w:date="2020-11-10T08:27:00Z">
        <w:r w:rsidRPr="00AF234E" w:rsidDel="00D33F4C">
          <w:rPr>
            <w:rFonts w:ascii="Arial" w:hAnsi="Arial" w:cs="Arial"/>
            <w:sz w:val="22"/>
            <w:szCs w:val="22"/>
          </w:rPr>
          <w:delText xml:space="preserve"> ce jour</w:delText>
        </w:r>
      </w:del>
      <w:r w:rsidRPr="00AF234E">
        <w:rPr>
          <w:rFonts w:ascii="Arial" w:hAnsi="Arial" w:cs="Arial"/>
          <w:sz w:val="22"/>
          <w:szCs w:val="22"/>
        </w:rPr>
        <w:t xml:space="preserve"> recevront par la poste leur acte d’origine dès</w:t>
      </w:r>
      <w:r>
        <w:rPr>
          <w:rFonts w:ascii="Arial" w:hAnsi="Arial" w:cs="Arial"/>
          <w:sz w:val="22"/>
          <w:szCs w:val="22"/>
        </w:rPr>
        <w:t xml:space="preserve"> le 30 novembre 2020</w:t>
      </w:r>
      <w:r w:rsidRPr="00AF234E">
        <w:rPr>
          <w:rFonts w:ascii="Arial" w:hAnsi="Arial" w:cs="Arial"/>
          <w:sz w:val="22"/>
          <w:szCs w:val="22"/>
        </w:rPr>
        <w:t> et les communes concernées seront également avisées. Dès le dépôt de l’acte d’origine à la commune, ces personnes pourront obtenir les documents suisses (carte d’identité et passeport). En outre, elles seront consignées dans le registre des électeurs. </w:t>
      </w:r>
    </w:p>
    <w:p w:rsidR="00D019F4" w:rsidRPr="00AF234E" w:rsidRDefault="00D019F4" w:rsidP="00467747">
      <w:pPr>
        <w:jc w:val="both"/>
        <w:pPrChange w:id="38" w:author="SCI" w:date="2020-11-10T08:28:00Z">
          <w:pPr>
            <w:pStyle w:val="ACCorpsCE"/>
            <w:spacing w:before="120"/>
          </w:pPr>
        </w:pPrChange>
      </w:pPr>
    </w:p>
    <w:p w:rsidR="00731F3A" w:rsidRDefault="00B8517E" w:rsidP="0060643A">
      <w:pPr>
        <w:pStyle w:val="ACRfrencesGras"/>
        <w:spacing w:before="240"/>
      </w:pPr>
      <w:r>
        <w:t>Personne</w:t>
      </w:r>
      <w:r w:rsidR="004D5310">
        <w:t>s</w:t>
      </w:r>
      <w:r>
        <w:t xml:space="preserve"> de contact</w:t>
      </w:r>
    </w:p>
    <w:p w:rsidR="00C87860" w:rsidRDefault="00C87860" w:rsidP="00C87860">
      <w:pPr>
        <w:pStyle w:val="ACContact"/>
        <w:rPr>
          <w:b w:val="0"/>
        </w:rPr>
      </w:pPr>
      <w:r w:rsidRPr="00C87860">
        <w:lastRenderedPageBreak/>
        <w:t>Frédéric Favre</w:t>
      </w:r>
      <w:r w:rsidRPr="00C87860">
        <w:rPr>
          <w:b w:val="0"/>
        </w:rPr>
        <w:t>, chef du Département de la sécurité, des institutions et du sport</w:t>
      </w:r>
      <w:r>
        <w:rPr>
          <w:b w:val="0"/>
        </w:rPr>
        <w:t xml:space="preserve">, </w:t>
      </w:r>
      <w:r w:rsidRPr="00C87860">
        <w:rPr>
          <w:b w:val="0"/>
        </w:rPr>
        <w:t>027 606 50 05</w:t>
      </w:r>
    </w:p>
    <w:sectPr w:rsidR="00C87860" w:rsidSect="00710182">
      <w:headerReference w:type="default" r:id="rId11"/>
      <w:footerReference w:type="default" r:id="rId12"/>
      <w:type w:val="continuous"/>
      <w:pgSz w:w="11907" w:h="16840" w:code="9"/>
      <w:pgMar w:top="2410" w:right="1134" w:bottom="1134" w:left="2665"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614" w:rsidRDefault="00721614">
      <w:r>
        <w:separator/>
      </w:r>
    </w:p>
  </w:endnote>
  <w:endnote w:type="continuationSeparator" w:id="0">
    <w:p w:rsidR="00721614" w:rsidRDefault="0072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33" w:rsidRPr="006A157B" w:rsidRDefault="00BF4733" w:rsidP="006A157B">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sidR="00B8517E">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3F0A72">
      <w:rPr>
        <w:rStyle w:val="Numrodepage"/>
        <w:noProof/>
      </w:rPr>
      <w:t>1</w:t>
    </w:r>
    <w:r w:rsidRPr="006A157B">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33" w:rsidRDefault="00B8517E" w:rsidP="00B43990">
    <w:pPr>
      <w:pStyle w:val="ACEn-tte"/>
    </w:pPr>
    <w:r>
      <w:t>Place de la Planta 3, 1950 Sion</w:t>
    </w:r>
    <w:r w:rsidR="003F0A72" w:rsidRPr="006A157B">
      <w:rPr>
        <w:noProof/>
        <w:lang w:val="fr-CH" w:eastAsia="fr-CH"/>
      </w:rPr>
      <w:drawing>
        <wp:anchor distT="0" distB="0" distL="114300" distR="114300" simplePos="0" relativeHeight="251657216" behindDoc="0" locked="0" layoutInCell="1" allowOverlap="1">
          <wp:simplePos x="0" y="0"/>
          <wp:positionH relativeFrom="page">
            <wp:posOffset>1260475</wp:posOffset>
          </wp:positionH>
          <wp:positionV relativeFrom="page">
            <wp:posOffset>10124440</wp:posOffset>
          </wp:positionV>
          <wp:extent cx="289560" cy="210185"/>
          <wp:effectExtent l="0" t="0" r="0" b="0"/>
          <wp:wrapTopAndBottom/>
          <wp:docPr id="7" name="Image 7" descr="::Entete:Montage Word:Elements:triang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ntete:Montage Word:Elements:triangle.bmp"/>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9560" cy="210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733" w:rsidRPr="006A157B" w:rsidRDefault="00B8517E" w:rsidP="00B43990">
    <w:pPr>
      <w:pStyle w:val="ACEn-tte"/>
    </w:pPr>
    <w:r>
      <w:t>Tél. 027 606 20 90</w:t>
    </w:r>
    <w:r w:rsidR="00BF4733">
      <w:t xml:space="preserve"> </w:t>
    </w:r>
    <w:r>
      <w:t>· e-mail : information@admin.vs.ch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33" w:rsidRPr="004C5914" w:rsidRDefault="00BF4733" w:rsidP="004C5914">
    <w:pPr>
      <w:pStyle w:val="ACEn-tte"/>
      <w:tabs>
        <w:tab w:val="right" w:pos="8105"/>
      </w:tabs>
    </w:pPr>
    <w:r>
      <w:rPr>
        <w:rStyle w:val="Numrodepage"/>
      </w:rPr>
      <w:tab/>
    </w:r>
    <w:r w:rsidRPr="004C5914">
      <w:rPr>
        <w:rStyle w:val="Numrodepage"/>
      </w:rPr>
      <w:fldChar w:fldCharType="begin"/>
    </w:r>
    <w:r w:rsidRPr="004C5914">
      <w:rPr>
        <w:rStyle w:val="Numrodepage"/>
      </w:rPr>
      <w:instrText xml:space="preserve"> PAGE </w:instrText>
    </w:r>
    <w:r w:rsidRPr="004C5914">
      <w:rPr>
        <w:rStyle w:val="Numrodepage"/>
      </w:rPr>
      <w:fldChar w:fldCharType="separate"/>
    </w:r>
    <w:r w:rsidR="007517B4">
      <w:rPr>
        <w:rStyle w:val="Numrodepage"/>
        <w:noProof/>
      </w:rPr>
      <w:t>2</w:t>
    </w:r>
    <w:r w:rsidRPr="004C5914">
      <w:rPr>
        <w:rStyle w:val="Numrodepage"/>
      </w:rPr>
      <w:fldChar w:fldCharType="end"/>
    </w:r>
    <w:r>
      <w:rPr>
        <w:rStyle w:val="Numrodepage"/>
      </w:rPr>
      <w:t xml:space="preserve"> </w:t>
    </w:r>
    <w:r w:rsidRPr="004C5914">
      <w:rPr>
        <w:rStyle w:val="Numrodepage"/>
      </w:rPr>
      <w:t>/</w:t>
    </w:r>
    <w:r>
      <w:rPr>
        <w:rStyle w:val="Numrodepage"/>
      </w:rPr>
      <w:t xml:space="preserve"> </w:t>
    </w:r>
    <w:r w:rsidRPr="004C5914">
      <w:rPr>
        <w:rStyle w:val="Numrodepage"/>
      </w:rPr>
      <w:fldChar w:fldCharType="begin"/>
    </w:r>
    <w:r w:rsidRPr="004C5914">
      <w:rPr>
        <w:rStyle w:val="Numrodepage"/>
      </w:rPr>
      <w:instrText xml:space="preserve"> NUMPAGES </w:instrText>
    </w:r>
    <w:r w:rsidRPr="004C5914">
      <w:rPr>
        <w:rStyle w:val="Numrodepage"/>
      </w:rPr>
      <w:fldChar w:fldCharType="separate"/>
    </w:r>
    <w:r w:rsidR="007517B4">
      <w:rPr>
        <w:rStyle w:val="Numrodepage"/>
        <w:noProof/>
      </w:rPr>
      <w:t>2</w:t>
    </w:r>
    <w:r w:rsidRPr="004C5914">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614" w:rsidRDefault="00721614">
      <w:r>
        <w:separator/>
      </w:r>
    </w:p>
  </w:footnote>
  <w:footnote w:type="continuationSeparator" w:id="0">
    <w:p w:rsidR="00721614" w:rsidRDefault="0072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33" w:rsidRPr="00E43D81" w:rsidRDefault="00B8517E" w:rsidP="00B43990">
    <w:pPr>
      <w:pStyle w:val="ACEn-tte"/>
      <w:tabs>
        <w:tab w:val="left" w:pos="426"/>
      </w:tabs>
    </w:pPr>
    <w:r>
      <w:t>Présidence du Conseil d'Etat</w:t>
    </w:r>
  </w:p>
  <w:p w:rsidR="00BF4733" w:rsidRPr="002E69EB" w:rsidRDefault="00B8517E" w:rsidP="00B43990">
    <w:pPr>
      <w:pStyle w:val="ACEn-tte"/>
      <w:rPr>
        <w:b/>
      </w:rPr>
    </w:pPr>
    <w:r>
      <w:rPr>
        <w:b/>
      </w:rPr>
      <w:t>Chancellerie - IVS</w:t>
    </w:r>
  </w:p>
  <w:p w:rsidR="00BF4733" w:rsidRPr="00D45917" w:rsidRDefault="00B8517E" w:rsidP="00D87E70">
    <w:pPr>
      <w:pStyle w:val="ACEn-tte"/>
      <w:spacing w:before="120"/>
      <w:rPr>
        <w:szCs w:val="16"/>
        <w:lang w:val="de-CH"/>
      </w:rPr>
    </w:pPr>
    <w:r>
      <w:rPr>
        <w:szCs w:val="16"/>
        <w:lang w:val="de-CH"/>
      </w:rPr>
      <w:t>Präsidium des Staatsrates</w:t>
    </w:r>
  </w:p>
  <w:p w:rsidR="00BF4733" w:rsidRPr="002E69EB" w:rsidRDefault="00B8517E" w:rsidP="00B43990">
    <w:pPr>
      <w:pStyle w:val="ACEn-tte"/>
      <w:rPr>
        <w:b/>
        <w:szCs w:val="16"/>
        <w:lang w:val="de-CH"/>
      </w:rPr>
    </w:pPr>
    <w:r>
      <w:rPr>
        <w:b/>
        <w:szCs w:val="16"/>
        <w:lang w:val="de-CH"/>
      </w:rPr>
      <w:t>Kanzlei - IVS</w:t>
    </w:r>
    <w:r w:rsidR="003F0A72">
      <w:rPr>
        <w:noProof/>
        <w:lang w:val="fr-CH" w:eastAsia="fr-CH"/>
      </w:rPr>
      <w:drawing>
        <wp:anchor distT="0" distB="0" distL="114300" distR="114300" simplePos="0" relativeHeight="251658240" behindDoc="0" locked="0" layoutInCell="1" allowOverlap="1">
          <wp:simplePos x="0" y="0"/>
          <wp:positionH relativeFrom="page">
            <wp:posOffset>208915</wp:posOffset>
          </wp:positionH>
          <wp:positionV relativeFrom="page">
            <wp:posOffset>353060</wp:posOffset>
          </wp:positionV>
          <wp:extent cx="1333500" cy="1162050"/>
          <wp:effectExtent l="0" t="0" r="0" b="0"/>
          <wp:wrapNone/>
          <wp:docPr id="10" name="Image 10"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733" w:rsidRDefault="00BF4733" w:rsidP="006B4EBF">
    <w:pPr>
      <w:pStyle w:val="AC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8672D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108068A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AC626F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9248798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0E8EAAE"/>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BE12C0"/>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38939C"/>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4306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3469F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FCCD2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9DC1C70"/>
    <w:lvl w:ilvl="0">
      <w:numFmt w:val="decimal"/>
      <w:lvlText w:val="*"/>
      <w:lvlJc w:val="left"/>
    </w:lvl>
  </w:abstractNum>
  <w:abstractNum w:abstractNumId="11" w15:restartNumberingAfterBreak="0">
    <w:nsid w:val="1A3B7435"/>
    <w:multiLevelType w:val="multilevel"/>
    <w:tmpl w:val="EF4CE970"/>
    <w:lvl w:ilvl="0">
      <w:start w:val="1"/>
      <w:numFmt w:val="bullet"/>
      <w:lvlText w:val="-"/>
      <w:lvlJc w:val="left"/>
      <w:pPr>
        <w:tabs>
          <w:tab w:val="num" w:pos="791"/>
        </w:tabs>
        <w:ind w:left="791" w:hanging="113"/>
      </w:pPr>
      <w:rPr>
        <w:rFonts w:ascii="Courier New" w:hAnsi="Courier New" w:hint="default"/>
        <w:b w:val="0"/>
        <w:i w:val="0"/>
        <w:sz w:val="20"/>
        <w:szCs w:val="20"/>
      </w:rPr>
    </w:lvl>
    <w:lvl w:ilvl="1">
      <w:start w:val="1"/>
      <w:numFmt w:val="bullet"/>
      <w:lvlText w:val="o"/>
      <w:lvlJc w:val="left"/>
      <w:pPr>
        <w:tabs>
          <w:tab w:val="num" w:pos="2798"/>
        </w:tabs>
        <w:ind w:left="2798" w:hanging="360"/>
      </w:pPr>
      <w:rPr>
        <w:rFonts w:ascii="Courier New" w:hAnsi="Courier New" w:cs="Courier New" w:hint="default"/>
      </w:rPr>
    </w:lvl>
    <w:lvl w:ilvl="2">
      <w:start w:val="1"/>
      <w:numFmt w:val="bullet"/>
      <w:lvlText w:val=""/>
      <w:lvlJc w:val="left"/>
      <w:pPr>
        <w:tabs>
          <w:tab w:val="num" w:pos="3518"/>
        </w:tabs>
        <w:ind w:left="3518" w:hanging="360"/>
      </w:pPr>
      <w:rPr>
        <w:rFonts w:ascii="Wingdings" w:hAnsi="Wingdings" w:hint="default"/>
      </w:rPr>
    </w:lvl>
    <w:lvl w:ilvl="3">
      <w:start w:val="1"/>
      <w:numFmt w:val="bullet"/>
      <w:lvlText w:val=""/>
      <w:lvlJc w:val="left"/>
      <w:pPr>
        <w:tabs>
          <w:tab w:val="num" w:pos="4238"/>
        </w:tabs>
        <w:ind w:left="4238" w:hanging="360"/>
      </w:pPr>
      <w:rPr>
        <w:rFonts w:ascii="Symbol" w:hAnsi="Symbol" w:hint="default"/>
      </w:rPr>
    </w:lvl>
    <w:lvl w:ilvl="4">
      <w:start w:val="1"/>
      <w:numFmt w:val="bullet"/>
      <w:lvlText w:val="o"/>
      <w:lvlJc w:val="left"/>
      <w:pPr>
        <w:tabs>
          <w:tab w:val="num" w:pos="4958"/>
        </w:tabs>
        <w:ind w:left="4958" w:hanging="360"/>
      </w:pPr>
      <w:rPr>
        <w:rFonts w:ascii="Courier New" w:hAnsi="Courier New" w:cs="Courier New" w:hint="default"/>
      </w:rPr>
    </w:lvl>
    <w:lvl w:ilvl="5">
      <w:start w:val="1"/>
      <w:numFmt w:val="bullet"/>
      <w:lvlText w:val=""/>
      <w:lvlJc w:val="left"/>
      <w:pPr>
        <w:tabs>
          <w:tab w:val="num" w:pos="5678"/>
        </w:tabs>
        <w:ind w:left="5678" w:hanging="360"/>
      </w:pPr>
      <w:rPr>
        <w:rFonts w:ascii="Wingdings" w:hAnsi="Wingdings" w:hint="default"/>
      </w:rPr>
    </w:lvl>
    <w:lvl w:ilvl="6">
      <w:start w:val="1"/>
      <w:numFmt w:val="bullet"/>
      <w:lvlText w:val=""/>
      <w:lvlJc w:val="left"/>
      <w:pPr>
        <w:tabs>
          <w:tab w:val="num" w:pos="6398"/>
        </w:tabs>
        <w:ind w:left="6398" w:hanging="360"/>
      </w:pPr>
      <w:rPr>
        <w:rFonts w:ascii="Symbol" w:hAnsi="Symbol" w:hint="default"/>
      </w:rPr>
    </w:lvl>
    <w:lvl w:ilvl="7">
      <w:start w:val="1"/>
      <w:numFmt w:val="bullet"/>
      <w:lvlText w:val="o"/>
      <w:lvlJc w:val="left"/>
      <w:pPr>
        <w:tabs>
          <w:tab w:val="num" w:pos="7118"/>
        </w:tabs>
        <w:ind w:left="7118" w:hanging="360"/>
      </w:pPr>
      <w:rPr>
        <w:rFonts w:ascii="Courier New" w:hAnsi="Courier New" w:cs="Courier New" w:hint="default"/>
      </w:rPr>
    </w:lvl>
    <w:lvl w:ilvl="8">
      <w:start w:val="1"/>
      <w:numFmt w:val="bullet"/>
      <w:lvlText w:val=""/>
      <w:lvlJc w:val="left"/>
      <w:pPr>
        <w:tabs>
          <w:tab w:val="num" w:pos="7838"/>
        </w:tabs>
        <w:ind w:left="7838" w:hanging="360"/>
      </w:pPr>
      <w:rPr>
        <w:rFonts w:ascii="Wingdings" w:hAnsi="Wingdings" w:hint="default"/>
      </w:rPr>
    </w:lvl>
  </w:abstractNum>
  <w:abstractNum w:abstractNumId="12" w15:restartNumberingAfterBreak="0">
    <w:nsid w:val="1B0011AD"/>
    <w:multiLevelType w:val="hybridMultilevel"/>
    <w:tmpl w:val="A0F676A0"/>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D755F"/>
    <w:multiLevelType w:val="hybridMultilevel"/>
    <w:tmpl w:val="2A2AE9DA"/>
    <w:lvl w:ilvl="0" w:tplc="1CA2D56C">
      <w:start w:val="1"/>
      <w:numFmt w:val="bullet"/>
      <w:lvlText w:val=""/>
      <w:lvlJc w:val="left"/>
      <w:pPr>
        <w:tabs>
          <w:tab w:val="num" w:pos="1776"/>
        </w:tabs>
        <w:ind w:left="1776" w:hanging="708"/>
      </w:pPr>
      <w:rPr>
        <w:rFonts w:ascii="Wingdings" w:eastAsia="Times New Roman" w:hAnsi="Wingdings" w:cs="Times New Roman"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27B0BEF"/>
    <w:multiLevelType w:val="hybridMultilevel"/>
    <w:tmpl w:val="832EDD32"/>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8F875C5"/>
    <w:multiLevelType w:val="singleLevel"/>
    <w:tmpl w:val="9AB2380A"/>
    <w:lvl w:ilvl="0">
      <w:numFmt w:val="bullet"/>
      <w:lvlText w:val=""/>
      <w:lvlJc w:val="left"/>
      <w:pPr>
        <w:tabs>
          <w:tab w:val="num" w:pos="705"/>
        </w:tabs>
        <w:ind w:left="705" w:hanging="705"/>
      </w:pPr>
      <w:rPr>
        <w:rFonts w:ascii="Monotype Sorts" w:hAnsi="Monotype Sorts" w:hint="default"/>
        <w:b w:val="0"/>
        <w:sz w:val="32"/>
        <w:u w:val="none"/>
      </w:rPr>
    </w:lvl>
  </w:abstractNum>
  <w:abstractNum w:abstractNumId="16" w15:restartNumberingAfterBreak="0">
    <w:nsid w:val="299B6CE3"/>
    <w:multiLevelType w:val="hybridMultilevel"/>
    <w:tmpl w:val="0ECAD4BC"/>
    <w:lvl w:ilvl="0" w:tplc="CFFED76E">
      <w:start w:val="1"/>
      <w:numFmt w:val="bullet"/>
      <w:pStyle w:val="ACTab"/>
      <w:lvlText w:val="-"/>
      <w:lvlJc w:val="left"/>
      <w:pPr>
        <w:tabs>
          <w:tab w:val="num" w:pos="284"/>
        </w:tabs>
        <w:ind w:left="284" w:hanging="284"/>
      </w:pPr>
      <w:rPr>
        <w:rFonts w:ascii="Courier New" w:hAnsi="Courier New" w:hint="default"/>
        <w:b w:val="0"/>
        <w:i w:val="0"/>
        <w:sz w:val="20"/>
        <w:szCs w:val="20"/>
      </w:rPr>
    </w:lvl>
    <w:lvl w:ilvl="1" w:tplc="100C0003" w:tentative="1">
      <w:start w:val="1"/>
      <w:numFmt w:val="bullet"/>
      <w:lvlText w:val="o"/>
      <w:lvlJc w:val="left"/>
      <w:pPr>
        <w:tabs>
          <w:tab w:val="num" w:pos="2798"/>
        </w:tabs>
        <w:ind w:left="2798" w:hanging="360"/>
      </w:pPr>
      <w:rPr>
        <w:rFonts w:ascii="Courier New" w:hAnsi="Courier New" w:cs="Courier New" w:hint="default"/>
      </w:rPr>
    </w:lvl>
    <w:lvl w:ilvl="2" w:tplc="100C0005" w:tentative="1">
      <w:start w:val="1"/>
      <w:numFmt w:val="bullet"/>
      <w:lvlText w:val=""/>
      <w:lvlJc w:val="left"/>
      <w:pPr>
        <w:tabs>
          <w:tab w:val="num" w:pos="3518"/>
        </w:tabs>
        <w:ind w:left="3518" w:hanging="360"/>
      </w:pPr>
      <w:rPr>
        <w:rFonts w:ascii="Wingdings" w:hAnsi="Wingdings" w:hint="default"/>
      </w:rPr>
    </w:lvl>
    <w:lvl w:ilvl="3" w:tplc="100C0001" w:tentative="1">
      <w:start w:val="1"/>
      <w:numFmt w:val="bullet"/>
      <w:lvlText w:val=""/>
      <w:lvlJc w:val="left"/>
      <w:pPr>
        <w:tabs>
          <w:tab w:val="num" w:pos="4238"/>
        </w:tabs>
        <w:ind w:left="4238" w:hanging="360"/>
      </w:pPr>
      <w:rPr>
        <w:rFonts w:ascii="Symbol" w:hAnsi="Symbol" w:hint="default"/>
      </w:rPr>
    </w:lvl>
    <w:lvl w:ilvl="4" w:tplc="100C0003" w:tentative="1">
      <w:start w:val="1"/>
      <w:numFmt w:val="bullet"/>
      <w:lvlText w:val="o"/>
      <w:lvlJc w:val="left"/>
      <w:pPr>
        <w:tabs>
          <w:tab w:val="num" w:pos="4958"/>
        </w:tabs>
        <w:ind w:left="4958" w:hanging="360"/>
      </w:pPr>
      <w:rPr>
        <w:rFonts w:ascii="Courier New" w:hAnsi="Courier New" w:cs="Courier New" w:hint="default"/>
      </w:rPr>
    </w:lvl>
    <w:lvl w:ilvl="5" w:tplc="100C0005" w:tentative="1">
      <w:start w:val="1"/>
      <w:numFmt w:val="bullet"/>
      <w:lvlText w:val=""/>
      <w:lvlJc w:val="left"/>
      <w:pPr>
        <w:tabs>
          <w:tab w:val="num" w:pos="5678"/>
        </w:tabs>
        <w:ind w:left="5678" w:hanging="360"/>
      </w:pPr>
      <w:rPr>
        <w:rFonts w:ascii="Wingdings" w:hAnsi="Wingdings" w:hint="default"/>
      </w:rPr>
    </w:lvl>
    <w:lvl w:ilvl="6" w:tplc="100C0001" w:tentative="1">
      <w:start w:val="1"/>
      <w:numFmt w:val="bullet"/>
      <w:lvlText w:val=""/>
      <w:lvlJc w:val="left"/>
      <w:pPr>
        <w:tabs>
          <w:tab w:val="num" w:pos="6398"/>
        </w:tabs>
        <w:ind w:left="6398" w:hanging="360"/>
      </w:pPr>
      <w:rPr>
        <w:rFonts w:ascii="Symbol" w:hAnsi="Symbol" w:hint="default"/>
      </w:rPr>
    </w:lvl>
    <w:lvl w:ilvl="7" w:tplc="100C0003" w:tentative="1">
      <w:start w:val="1"/>
      <w:numFmt w:val="bullet"/>
      <w:lvlText w:val="o"/>
      <w:lvlJc w:val="left"/>
      <w:pPr>
        <w:tabs>
          <w:tab w:val="num" w:pos="7118"/>
        </w:tabs>
        <w:ind w:left="7118" w:hanging="360"/>
      </w:pPr>
      <w:rPr>
        <w:rFonts w:ascii="Courier New" w:hAnsi="Courier New" w:cs="Courier New" w:hint="default"/>
      </w:rPr>
    </w:lvl>
    <w:lvl w:ilvl="8" w:tplc="100C0005" w:tentative="1">
      <w:start w:val="1"/>
      <w:numFmt w:val="bullet"/>
      <w:lvlText w:val=""/>
      <w:lvlJc w:val="left"/>
      <w:pPr>
        <w:tabs>
          <w:tab w:val="num" w:pos="7838"/>
        </w:tabs>
        <w:ind w:left="7838" w:hanging="360"/>
      </w:pPr>
      <w:rPr>
        <w:rFonts w:ascii="Wingdings" w:hAnsi="Wingdings" w:hint="default"/>
      </w:rPr>
    </w:lvl>
  </w:abstractNum>
  <w:abstractNum w:abstractNumId="17" w15:restartNumberingAfterBreak="0">
    <w:nsid w:val="36BC175B"/>
    <w:multiLevelType w:val="hybridMultilevel"/>
    <w:tmpl w:val="5414F584"/>
    <w:lvl w:ilvl="0" w:tplc="27F4494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80718"/>
    <w:multiLevelType w:val="multilevel"/>
    <w:tmpl w:val="10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7B469D9"/>
    <w:multiLevelType w:val="multilevel"/>
    <w:tmpl w:val="10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B690D92"/>
    <w:multiLevelType w:val="multilevel"/>
    <w:tmpl w:val="10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0C413CD"/>
    <w:multiLevelType w:val="singleLevel"/>
    <w:tmpl w:val="B3DC7ECE"/>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2" w15:restartNumberingAfterBreak="0">
    <w:nsid w:val="6A267580"/>
    <w:multiLevelType w:val="hybridMultilevel"/>
    <w:tmpl w:val="832EDD3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DC1444C"/>
    <w:multiLevelType w:val="multilevel"/>
    <w:tmpl w:val="100C0023"/>
    <w:styleLink w:val="ArticleSection"/>
    <w:lvl w:ilvl="0">
      <w:start w:val="1"/>
      <w:numFmt w:val="upperRoman"/>
      <w:pStyle w:val="Titre1"/>
      <w:lvlText w:val="Article %1."/>
      <w:lvlJc w:val="left"/>
      <w:pPr>
        <w:tabs>
          <w:tab w:val="num" w:pos="1440"/>
        </w:tabs>
        <w:ind w:left="0" w:firstLine="0"/>
      </w:pPr>
    </w:lvl>
    <w:lvl w:ilvl="1">
      <w:start w:val="1"/>
      <w:numFmt w:val="decimalZero"/>
      <w:pStyle w:val="Titre2"/>
      <w:isLgl/>
      <w:lvlText w:val="Section %1.%2"/>
      <w:lvlJc w:val="left"/>
      <w:pPr>
        <w:tabs>
          <w:tab w:val="num" w:pos="1080"/>
        </w:tabs>
        <w:ind w:left="0" w:firstLine="0"/>
      </w:pPr>
    </w:lvl>
    <w:lvl w:ilvl="2">
      <w:start w:val="1"/>
      <w:numFmt w:val="lowerLetter"/>
      <w:pStyle w:val="Titre3"/>
      <w:lvlText w:val="(%3)"/>
      <w:lvlJc w:val="left"/>
      <w:pPr>
        <w:tabs>
          <w:tab w:val="num" w:pos="720"/>
        </w:tabs>
        <w:ind w:left="720" w:hanging="432"/>
      </w:pPr>
    </w:lvl>
    <w:lvl w:ilvl="3">
      <w:start w:val="1"/>
      <w:numFmt w:val="lowerRoman"/>
      <w:pStyle w:val="Titre4"/>
      <w:lvlText w:val="(%4)"/>
      <w:lvlJc w:val="right"/>
      <w:pPr>
        <w:tabs>
          <w:tab w:val="num" w:pos="864"/>
        </w:tabs>
        <w:ind w:left="864" w:hanging="144"/>
      </w:pPr>
    </w:lvl>
    <w:lvl w:ilvl="4">
      <w:start w:val="1"/>
      <w:numFmt w:val="decimal"/>
      <w:pStyle w:val="Titre5"/>
      <w:lvlText w:val="%5)"/>
      <w:lvlJc w:val="left"/>
      <w:pPr>
        <w:tabs>
          <w:tab w:val="num" w:pos="1008"/>
        </w:tabs>
        <w:ind w:left="1008" w:hanging="432"/>
      </w:pPr>
    </w:lvl>
    <w:lvl w:ilvl="5">
      <w:start w:val="1"/>
      <w:numFmt w:val="lowerLetter"/>
      <w:pStyle w:val="Titre6"/>
      <w:lvlText w:val="%6)"/>
      <w:lvlJc w:val="left"/>
      <w:pPr>
        <w:tabs>
          <w:tab w:val="num" w:pos="1152"/>
        </w:tabs>
        <w:ind w:left="1152" w:hanging="432"/>
      </w:pPr>
    </w:lvl>
    <w:lvl w:ilvl="6">
      <w:start w:val="1"/>
      <w:numFmt w:val="lowerRoman"/>
      <w:pStyle w:val="Titre7"/>
      <w:lvlText w:val="%7)"/>
      <w:lvlJc w:val="right"/>
      <w:pPr>
        <w:tabs>
          <w:tab w:val="num" w:pos="1296"/>
        </w:tabs>
        <w:ind w:left="1296" w:hanging="288"/>
      </w:pPr>
    </w:lvl>
    <w:lvl w:ilvl="7">
      <w:start w:val="1"/>
      <w:numFmt w:val="lowerLetter"/>
      <w:pStyle w:val="Titre8"/>
      <w:lvlText w:val="%8."/>
      <w:lvlJc w:val="left"/>
      <w:pPr>
        <w:tabs>
          <w:tab w:val="num" w:pos="1440"/>
        </w:tabs>
        <w:ind w:left="1440" w:hanging="432"/>
      </w:pPr>
    </w:lvl>
    <w:lvl w:ilvl="8">
      <w:start w:val="1"/>
      <w:numFmt w:val="lowerRoman"/>
      <w:pStyle w:val="Titre9"/>
      <w:lvlText w:val="%9."/>
      <w:lvlJc w:val="right"/>
      <w:pPr>
        <w:tabs>
          <w:tab w:val="num" w:pos="1584"/>
        </w:tabs>
        <w:ind w:left="1584" w:hanging="144"/>
      </w:pPr>
    </w:lvl>
  </w:abstractNum>
  <w:abstractNum w:abstractNumId="24" w15:restartNumberingAfterBreak="0">
    <w:nsid w:val="783D147D"/>
    <w:multiLevelType w:val="singleLevel"/>
    <w:tmpl w:val="81FC3BA0"/>
    <w:lvl w:ilvl="0">
      <w:start w:val="1"/>
      <w:numFmt w:val="bullet"/>
      <w:lvlText w:val=""/>
      <w:lvlJc w:val="left"/>
      <w:pPr>
        <w:tabs>
          <w:tab w:val="num" w:pos="708"/>
        </w:tabs>
        <w:ind w:left="708" w:hanging="708"/>
      </w:pPr>
      <w:rPr>
        <w:rFonts w:ascii="Wingdings" w:hAnsi="Wingdings" w:hint="default"/>
      </w:rPr>
    </w:lvl>
  </w:abstractNum>
  <w:num w:numId="1">
    <w:abstractNumId w:val="24"/>
  </w:num>
  <w:num w:numId="2">
    <w:abstractNumId w:val="9"/>
  </w:num>
  <w:num w:numId="3">
    <w:abstractNumId w:val="21"/>
  </w:num>
  <w:num w:numId="4">
    <w:abstractNumId w:val="10"/>
    <w:lvlOverride w:ilvl="0">
      <w:lvl w:ilvl="0">
        <w:start w:val="1"/>
        <w:numFmt w:val="bullet"/>
        <w:lvlText w:val=""/>
        <w:legacy w:legacy="1" w:legacySpace="0" w:legacyIndent="283"/>
        <w:lvlJc w:val="left"/>
        <w:pPr>
          <w:ind w:left="1418" w:hanging="283"/>
        </w:pPr>
        <w:rPr>
          <w:rFonts w:ascii="Symbol" w:hAnsi="Symbol" w:hint="default"/>
        </w:rPr>
      </w:lvl>
    </w:lvlOverride>
  </w:num>
  <w:num w:numId="5">
    <w:abstractNumId w:val="17"/>
  </w:num>
  <w:num w:numId="6">
    <w:abstractNumId w:val="12"/>
  </w:num>
  <w:num w:numId="7">
    <w:abstractNumId w:val="22"/>
  </w:num>
  <w:num w:numId="8">
    <w:abstractNumId w:val="14"/>
  </w:num>
  <w:num w:numId="9">
    <w:abstractNumId w:val="10"/>
    <w:lvlOverride w:ilvl="0">
      <w:lvl w:ilvl="0">
        <w:start w:val="1"/>
        <w:numFmt w:val="bullet"/>
        <w:lvlText w:val=""/>
        <w:legacy w:legacy="1" w:legacySpace="0" w:legacyIndent="283"/>
        <w:lvlJc w:val="left"/>
        <w:pPr>
          <w:ind w:left="283" w:hanging="283"/>
        </w:pPr>
        <w:rPr>
          <w:rFonts w:ascii="Helvetica" w:hAnsi="Helvetica" w:hint="default"/>
        </w:rPr>
      </w:lvl>
    </w:lvlOverride>
  </w:num>
  <w:num w:numId="10">
    <w:abstractNumId w:val="15"/>
  </w:num>
  <w:num w:numId="11">
    <w:abstractNumId w:val="13"/>
  </w:num>
  <w:num w:numId="12">
    <w:abstractNumId w:val="20"/>
  </w:num>
  <w:num w:numId="13">
    <w:abstractNumId w:val="19"/>
  </w:num>
  <w:num w:numId="14">
    <w:abstractNumId w:val="23"/>
  </w:num>
  <w:num w:numId="15">
    <w:abstractNumId w:val="8"/>
  </w:num>
  <w:num w:numId="16">
    <w:abstractNumId w:val="3"/>
  </w:num>
  <w:num w:numId="17">
    <w:abstractNumId w:val="2"/>
  </w:num>
  <w:num w:numId="18">
    <w:abstractNumId w:val="1"/>
  </w:num>
  <w:num w:numId="19">
    <w:abstractNumId w:val="0"/>
  </w:num>
  <w:num w:numId="20">
    <w:abstractNumId w:val="7"/>
  </w:num>
  <w:num w:numId="21">
    <w:abstractNumId w:val="6"/>
  </w:num>
  <w:num w:numId="22">
    <w:abstractNumId w:val="5"/>
  </w:num>
  <w:num w:numId="23">
    <w:abstractNumId w:val="4"/>
  </w:num>
  <w:num w:numId="24">
    <w:abstractNumId w:val="16"/>
  </w:num>
  <w:num w:numId="25">
    <w:abstractNumId w:val="18"/>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I">
    <w15:presenceInfo w15:providerId="None" w15:userId="S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9" w:dllVersion="512" w:checkStyle="1"/>
  <w:activeWritingStyle w:appName="MSWord" w:lang="de-CH" w:vendorID="9" w:dllVersion="512"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72"/>
    <w:rsid w:val="00012E4E"/>
    <w:rsid w:val="0001342B"/>
    <w:rsid w:val="00015E58"/>
    <w:rsid w:val="0001798D"/>
    <w:rsid w:val="000467D7"/>
    <w:rsid w:val="00056881"/>
    <w:rsid w:val="000647AD"/>
    <w:rsid w:val="00081909"/>
    <w:rsid w:val="0009048C"/>
    <w:rsid w:val="000A38B2"/>
    <w:rsid w:val="000A4BE0"/>
    <w:rsid w:val="000B5F3C"/>
    <w:rsid w:val="000D2E76"/>
    <w:rsid w:val="000D3095"/>
    <w:rsid w:val="00104B74"/>
    <w:rsid w:val="00107C43"/>
    <w:rsid w:val="00120D9F"/>
    <w:rsid w:val="001369DD"/>
    <w:rsid w:val="001404ED"/>
    <w:rsid w:val="001479C9"/>
    <w:rsid w:val="00150E00"/>
    <w:rsid w:val="00156552"/>
    <w:rsid w:val="00156818"/>
    <w:rsid w:val="0015682D"/>
    <w:rsid w:val="0016114E"/>
    <w:rsid w:val="001957F3"/>
    <w:rsid w:val="00197089"/>
    <w:rsid w:val="001C4FFB"/>
    <w:rsid w:val="001C7598"/>
    <w:rsid w:val="001F0B22"/>
    <w:rsid w:val="002224CA"/>
    <w:rsid w:val="0022269C"/>
    <w:rsid w:val="00243650"/>
    <w:rsid w:val="00293081"/>
    <w:rsid w:val="00294812"/>
    <w:rsid w:val="00297425"/>
    <w:rsid w:val="002C1B1A"/>
    <w:rsid w:val="002C4E2D"/>
    <w:rsid w:val="002D5E5D"/>
    <w:rsid w:val="002E10CD"/>
    <w:rsid w:val="002E69EB"/>
    <w:rsid w:val="00323254"/>
    <w:rsid w:val="003309FD"/>
    <w:rsid w:val="0033132B"/>
    <w:rsid w:val="00334778"/>
    <w:rsid w:val="003373A7"/>
    <w:rsid w:val="00360FCE"/>
    <w:rsid w:val="003722DA"/>
    <w:rsid w:val="00373C28"/>
    <w:rsid w:val="00394300"/>
    <w:rsid w:val="003963BD"/>
    <w:rsid w:val="003A5BB5"/>
    <w:rsid w:val="003D4101"/>
    <w:rsid w:val="003D48B3"/>
    <w:rsid w:val="003F0A72"/>
    <w:rsid w:val="003F0DAB"/>
    <w:rsid w:val="003F1561"/>
    <w:rsid w:val="00400370"/>
    <w:rsid w:val="004111CF"/>
    <w:rsid w:val="0041380B"/>
    <w:rsid w:val="0043138B"/>
    <w:rsid w:val="004479AE"/>
    <w:rsid w:val="004550FC"/>
    <w:rsid w:val="0046459E"/>
    <w:rsid w:val="00467747"/>
    <w:rsid w:val="004744B8"/>
    <w:rsid w:val="00474ACC"/>
    <w:rsid w:val="00474B23"/>
    <w:rsid w:val="00480C68"/>
    <w:rsid w:val="004A305F"/>
    <w:rsid w:val="004C5914"/>
    <w:rsid w:val="004D5310"/>
    <w:rsid w:val="004F2321"/>
    <w:rsid w:val="004F37D6"/>
    <w:rsid w:val="00526257"/>
    <w:rsid w:val="00532A19"/>
    <w:rsid w:val="00533D32"/>
    <w:rsid w:val="00540971"/>
    <w:rsid w:val="00542264"/>
    <w:rsid w:val="00552216"/>
    <w:rsid w:val="005845B8"/>
    <w:rsid w:val="005C4F44"/>
    <w:rsid w:val="005E194D"/>
    <w:rsid w:val="005F6FB9"/>
    <w:rsid w:val="00600041"/>
    <w:rsid w:val="0060596E"/>
    <w:rsid w:val="0060643A"/>
    <w:rsid w:val="00615123"/>
    <w:rsid w:val="006549DA"/>
    <w:rsid w:val="00656201"/>
    <w:rsid w:val="00691533"/>
    <w:rsid w:val="006A157B"/>
    <w:rsid w:val="006B4EBF"/>
    <w:rsid w:val="006D3440"/>
    <w:rsid w:val="006D7DF4"/>
    <w:rsid w:val="006E089C"/>
    <w:rsid w:val="007001EB"/>
    <w:rsid w:val="00710182"/>
    <w:rsid w:val="00721614"/>
    <w:rsid w:val="00731F3A"/>
    <w:rsid w:val="00747A76"/>
    <w:rsid w:val="007517B4"/>
    <w:rsid w:val="00771F77"/>
    <w:rsid w:val="00775E43"/>
    <w:rsid w:val="00780C10"/>
    <w:rsid w:val="007953B6"/>
    <w:rsid w:val="007D4DCF"/>
    <w:rsid w:val="008077DC"/>
    <w:rsid w:val="00810346"/>
    <w:rsid w:val="008176CA"/>
    <w:rsid w:val="00845769"/>
    <w:rsid w:val="008623BD"/>
    <w:rsid w:val="00863286"/>
    <w:rsid w:val="008656A0"/>
    <w:rsid w:val="008B7960"/>
    <w:rsid w:val="008E16A2"/>
    <w:rsid w:val="008E533E"/>
    <w:rsid w:val="008F2A2F"/>
    <w:rsid w:val="008F574F"/>
    <w:rsid w:val="0090305B"/>
    <w:rsid w:val="009056E9"/>
    <w:rsid w:val="00910E64"/>
    <w:rsid w:val="00912B3D"/>
    <w:rsid w:val="009206F6"/>
    <w:rsid w:val="0092399A"/>
    <w:rsid w:val="00925A35"/>
    <w:rsid w:val="00926780"/>
    <w:rsid w:val="00932A20"/>
    <w:rsid w:val="00942840"/>
    <w:rsid w:val="00945F1A"/>
    <w:rsid w:val="00946902"/>
    <w:rsid w:val="00962CE7"/>
    <w:rsid w:val="00974D4E"/>
    <w:rsid w:val="009A25C1"/>
    <w:rsid w:val="009A3569"/>
    <w:rsid w:val="009B44E1"/>
    <w:rsid w:val="009B6E6B"/>
    <w:rsid w:val="009C08CE"/>
    <w:rsid w:val="009D7429"/>
    <w:rsid w:val="009E2461"/>
    <w:rsid w:val="00A0066D"/>
    <w:rsid w:val="00A21380"/>
    <w:rsid w:val="00A27922"/>
    <w:rsid w:val="00A33901"/>
    <w:rsid w:val="00A46D93"/>
    <w:rsid w:val="00A84281"/>
    <w:rsid w:val="00A90471"/>
    <w:rsid w:val="00A927D0"/>
    <w:rsid w:val="00AA30DB"/>
    <w:rsid w:val="00AA45FA"/>
    <w:rsid w:val="00AA6F05"/>
    <w:rsid w:val="00AB11A0"/>
    <w:rsid w:val="00AB4379"/>
    <w:rsid w:val="00AB6D03"/>
    <w:rsid w:val="00AE3F69"/>
    <w:rsid w:val="00AF181A"/>
    <w:rsid w:val="00AF234E"/>
    <w:rsid w:val="00B002C6"/>
    <w:rsid w:val="00B2150A"/>
    <w:rsid w:val="00B43990"/>
    <w:rsid w:val="00B554B3"/>
    <w:rsid w:val="00B64673"/>
    <w:rsid w:val="00B76DF0"/>
    <w:rsid w:val="00B8517E"/>
    <w:rsid w:val="00B945B3"/>
    <w:rsid w:val="00BA5AF5"/>
    <w:rsid w:val="00BB47DE"/>
    <w:rsid w:val="00BC4E80"/>
    <w:rsid w:val="00BD1D79"/>
    <w:rsid w:val="00BD2D34"/>
    <w:rsid w:val="00BD6276"/>
    <w:rsid w:val="00BE0AE4"/>
    <w:rsid w:val="00BF0EA3"/>
    <w:rsid w:val="00BF4733"/>
    <w:rsid w:val="00C17119"/>
    <w:rsid w:val="00C45271"/>
    <w:rsid w:val="00C60313"/>
    <w:rsid w:val="00C639E7"/>
    <w:rsid w:val="00C81745"/>
    <w:rsid w:val="00C87860"/>
    <w:rsid w:val="00CB4D0B"/>
    <w:rsid w:val="00CE1B72"/>
    <w:rsid w:val="00D019F4"/>
    <w:rsid w:val="00D10E53"/>
    <w:rsid w:val="00D12B3F"/>
    <w:rsid w:val="00D14E00"/>
    <w:rsid w:val="00D22555"/>
    <w:rsid w:val="00D259E4"/>
    <w:rsid w:val="00D31677"/>
    <w:rsid w:val="00D33F4C"/>
    <w:rsid w:val="00D3662E"/>
    <w:rsid w:val="00D45917"/>
    <w:rsid w:val="00D51A41"/>
    <w:rsid w:val="00D56388"/>
    <w:rsid w:val="00D76E27"/>
    <w:rsid w:val="00D86B20"/>
    <w:rsid w:val="00D87E70"/>
    <w:rsid w:val="00D9786D"/>
    <w:rsid w:val="00DD3623"/>
    <w:rsid w:val="00DD47DD"/>
    <w:rsid w:val="00DF4564"/>
    <w:rsid w:val="00DF4D4A"/>
    <w:rsid w:val="00E11625"/>
    <w:rsid w:val="00E12D02"/>
    <w:rsid w:val="00E3367C"/>
    <w:rsid w:val="00E35A7C"/>
    <w:rsid w:val="00E43814"/>
    <w:rsid w:val="00E43D81"/>
    <w:rsid w:val="00E55964"/>
    <w:rsid w:val="00E61B9C"/>
    <w:rsid w:val="00E65051"/>
    <w:rsid w:val="00E671A7"/>
    <w:rsid w:val="00EC59F8"/>
    <w:rsid w:val="00EC61A4"/>
    <w:rsid w:val="00EF196D"/>
    <w:rsid w:val="00F14826"/>
    <w:rsid w:val="00F2208F"/>
    <w:rsid w:val="00F31069"/>
    <w:rsid w:val="00F352E1"/>
    <w:rsid w:val="00F72462"/>
    <w:rsid w:val="00F73434"/>
    <w:rsid w:val="00F76248"/>
    <w:rsid w:val="00FD366A"/>
    <w:rsid w:val="00FE688F"/>
    <w:rsid w:val="00FF4A4B"/>
    <w:rsid w:val="00FF52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6C524"/>
  <w15:chartTrackingRefBased/>
  <w15:docId w15:val="{1C134F0D-7815-44C0-A8BE-7B0E1653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rsid w:val="00932A20"/>
    <w:pPr>
      <w:keepNext/>
      <w:numPr>
        <w:numId w:val="14"/>
      </w:numPr>
      <w:outlineLvl w:val="0"/>
    </w:pPr>
    <w:rPr>
      <w:b/>
      <w:sz w:val="24"/>
    </w:rPr>
  </w:style>
  <w:style w:type="paragraph" w:styleId="Titre2">
    <w:name w:val="heading 2"/>
    <w:basedOn w:val="Normal"/>
    <w:next w:val="Normal"/>
    <w:qFormat/>
    <w:rsid w:val="00932A20"/>
    <w:pPr>
      <w:keepNext/>
      <w:numPr>
        <w:ilvl w:val="1"/>
        <w:numId w:val="14"/>
      </w:numPr>
      <w:spacing w:line="320" w:lineRule="atLeast"/>
      <w:jc w:val="both"/>
      <w:outlineLvl w:val="1"/>
    </w:pPr>
    <w:rPr>
      <w:b/>
      <w:sz w:val="36"/>
    </w:rPr>
  </w:style>
  <w:style w:type="paragraph" w:styleId="Titre3">
    <w:name w:val="heading 3"/>
    <w:basedOn w:val="Normal"/>
    <w:next w:val="Normal"/>
    <w:qFormat/>
    <w:rsid w:val="00932A20"/>
    <w:pPr>
      <w:keepNext/>
      <w:numPr>
        <w:ilvl w:val="2"/>
        <w:numId w:val="14"/>
      </w:numPr>
      <w:spacing w:after="120" w:line="320" w:lineRule="atLeast"/>
      <w:jc w:val="both"/>
      <w:outlineLvl w:val="2"/>
    </w:pPr>
    <w:rPr>
      <w:b/>
      <w:sz w:val="36"/>
    </w:rPr>
  </w:style>
  <w:style w:type="paragraph" w:styleId="Titre4">
    <w:name w:val="heading 4"/>
    <w:basedOn w:val="Normal"/>
    <w:next w:val="Normal"/>
    <w:qFormat/>
    <w:rsid w:val="00932A20"/>
    <w:pPr>
      <w:keepNext/>
      <w:numPr>
        <w:ilvl w:val="3"/>
        <w:numId w:val="14"/>
      </w:numPr>
      <w:outlineLvl w:val="3"/>
    </w:pPr>
    <w:rPr>
      <w:sz w:val="24"/>
    </w:rPr>
  </w:style>
  <w:style w:type="paragraph" w:styleId="Titre5">
    <w:name w:val="heading 5"/>
    <w:basedOn w:val="Normal"/>
    <w:next w:val="Normal"/>
    <w:qFormat/>
    <w:rsid w:val="00932A20"/>
    <w:pPr>
      <w:keepNext/>
      <w:numPr>
        <w:ilvl w:val="4"/>
        <w:numId w:val="14"/>
      </w:numPr>
      <w:spacing w:after="240"/>
      <w:outlineLvl w:val="4"/>
    </w:pPr>
    <w:rPr>
      <w:sz w:val="28"/>
    </w:rPr>
  </w:style>
  <w:style w:type="paragraph" w:styleId="Titre6">
    <w:name w:val="heading 6"/>
    <w:basedOn w:val="Normal"/>
    <w:next w:val="Normal"/>
    <w:qFormat/>
    <w:rsid w:val="00932A20"/>
    <w:pPr>
      <w:keepNext/>
      <w:numPr>
        <w:ilvl w:val="5"/>
        <w:numId w:val="14"/>
      </w:numPr>
      <w:spacing w:after="120" w:line="320" w:lineRule="atLeast"/>
      <w:jc w:val="center"/>
      <w:outlineLvl w:val="5"/>
    </w:pPr>
    <w:rPr>
      <w:b/>
      <w:sz w:val="24"/>
    </w:rPr>
  </w:style>
  <w:style w:type="paragraph" w:styleId="Titre7">
    <w:name w:val="heading 7"/>
    <w:basedOn w:val="Normal"/>
    <w:next w:val="Normal"/>
    <w:qFormat/>
    <w:rsid w:val="00932A20"/>
    <w:pPr>
      <w:keepNext/>
      <w:numPr>
        <w:ilvl w:val="6"/>
        <w:numId w:val="14"/>
      </w:numPr>
      <w:spacing w:after="120" w:line="320" w:lineRule="atLeast"/>
      <w:jc w:val="center"/>
      <w:outlineLvl w:val="6"/>
    </w:pPr>
    <w:rPr>
      <w:b/>
      <w:bCs/>
      <w:sz w:val="24"/>
    </w:rPr>
  </w:style>
  <w:style w:type="paragraph" w:styleId="Titre8">
    <w:name w:val="heading 8"/>
    <w:basedOn w:val="Normal"/>
    <w:next w:val="Normal"/>
    <w:qFormat/>
    <w:rsid w:val="00932A20"/>
    <w:pPr>
      <w:keepNext/>
      <w:numPr>
        <w:ilvl w:val="7"/>
        <w:numId w:val="14"/>
      </w:numPr>
      <w:spacing w:after="240" w:line="300" w:lineRule="atLeast"/>
      <w:outlineLvl w:val="7"/>
    </w:pPr>
    <w:rPr>
      <w:b/>
      <w:bCs/>
      <w:sz w:val="24"/>
      <w:u w:val="single"/>
      <w:lang w:val="it-IT"/>
    </w:rPr>
  </w:style>
  <w:style w:type="paragraph" w:styleId="Titre9">
    <w:name w:val="heading 9"/>
    <w:basedOn w:val="Normal"/>
    <w:next w:val="Normal"/>
    <w:qFormat/>
    <w:rsid w:val="00932A20"/>
    <w:pPr>
      <w:keepNext/>
      <w:numPr>
        <w:ilvl w:val="8"/>
        <w:numId w:val="14"/>
      </w:numPr>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Normal"/>
    <w:rsid w:val="006A157B"/>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paragraph" w:customStyle="1" w:styleId="ACTitre1">
    <w:name w:val="AC_Titre 1"/>
    <w:basedOn w:val="ACNormal"/>
    <w:rsid w:val="008B7960"/>
    <w:pPr>
      <w:spacing w:after="120" w:line="240" w:lineRule="exact"/>
    </w:pPr>
    <w:rPr>
      <w:b/>
      <w:sz w:val="28"/>
      <w:szCs w:val="28"/>
    </w:rPr>
  </w:style>
  <w:style w:type="paragraph" w:customStyle="1" w:styleId="ACNormal">
    <w:name w:val="_AC_Normal"/>
    <w:rsid w:val="00AB11A0"/>
    <w:rPr>
      <w:rFonts w:ascii="Arial" w:hAnsi="Arial"/>
      <w:sz w:val="22"/>
      <w:lang w:eastAsia="fr-FR"/>
    </w:rPr>
  </w:style>
  <w:style w:type="paragraph" w:customStyle="1" w:styleId="21Piedpage2me">
    <w:name w:val="21. Pied page 2ème"/>
    <w:basedOn w:val="Pieddepage"/>
    <w:semiHidden/>
    <w:rsid w:val="00104B74"/>
    <w:pPr>
      <w:tabs>
        <w:tab w:val="clear" w:pos="9072"/>
        <w:tab w:val="right" w:pos="8789"/>
      </w:tabs>
      <w:spacing w:line="200" w:lineRule="exact"/>
      <w:jc w:val="right"/>
    </w:pPr>
    <w:rPr>
      <w:rFonts w:ascii="Arial Narrow" w:hAnsi="Arial Narrow"/>
      <w:sz w:val="16"/>
      <w:szCs w:val="16"/>
    </w:rPr>
  </w:style>
  <w:style w:type="paragraph" w:customStyle="1" w:styleId="20Espaceen-tte">
    <w:name w:val="20. Espace en-tête"/>
    <w:basedOn w:val="Pieddepage"/>
    <w:semiHidden/>
    <w:rsid w:val="00FE688F"/>
    <w:pPr>
      <w:tabs>
        <w:tab w:val="clear" w:pos="4536"/>
        <w:tab w:val="clear" w:pos="9072"/>
      </w:tabs>
      <w:spacing w:after="3000" w:line="200" w:lineRule="exact"/>
    </w:pPr>
    <w:rPr>
      <w:rFonts w:ascii="Arial" w:hAnsi="Arial"/>
    </w:rPr>
  </w:style>
  <w:style w:type="paragraph" w:customStyle="1" w:styleId="ACObjet">
    <w:name w:val="_AC_Objet"/>
    <w:basedOn w:val="ACNormal"/>
    <w:rsid w:val="00542264"/>
    <w:pPr>
      <w:spacing w:before="600" w:after="480" w:line="240" w:lineRule="exact"/>
      <w:jc w:val="both"/>
    </w:pPr>
    <w:rPr>
      <w:b/>
      <w:lang w:val="fr-FR"/>
    </w:rPr>
  </w:style>
  <w:style w:type="paragraph" w:customStyle="1" w:styleId="16Politesse">
    <w:name w:val="16. Politesse"/>
    <w:basedOn w:val="ACObjet"/>
    <w:semiHidden/>
    <w:rsid w:val="00056881"/>
    <w:pPr>
      <w:spacing w:before="240" w:after="240"/>
    </w:pPr>
    <w:rPr>
      <w:b w:val="0"/>
    </w:rPr>
  </w:style>
  <w:style w:type="paragraph" w:customStyle="1" w:styleId="ACCorps">
    <w:name w:val="_AC_Corps"/>
    <w:basedOn w:val="ACNormal"/>
    <w:rsid w:val="003309FD"/>
    <w:pPr>
      <w:spacing w:before="240" w:line="240" w:lineRule="exact"/>
      <w:jc w:val="both"/>
    </w:pPr>
  </w:style>
  <w:style w:type="paragraph" w:customStyle="1" w:styleId="19Fonctionsignataire">
    <w:name w:val="19. Fonction signataire"/>
    <w:basedOn w:val="ACSignataire"/>
    <w:semiHidden/>
    <w:rsid w:val="00056881"/>
    <w:pPr>
      <w:spacing w:after="480"/>
    </w:pPr>
    <w:rPr>
      <w:b/>
    </w:rPr>
  </w:style>
  <w:style w:type="paragraph" w:customStyle="1" w:styleId="ACSignataire">
    <w:name w:val="_AC_Signataire"/>
    <w:basedOn w:val="ACNormal"/>
    <w:rsid w:val="00156552"/>
    <w:pPr>
      <w:spacing w:line="240" w:lineRule="exact"/>
      <w:ind w:left="4820"/>
    </w:pPr>
  </w:style>
  <w:style w:type="paragraph" w:customStyle="1" w:styleId="StyleACDateAvant18ptAprs6pt">
    <w:name w:val="Style AC_Date + Avant : 18 pt Après : 6 pt"/>
    <w:basedOn w:val="ACDate"/>
    <w:rsid w:val="00E3367C"/>
    <w:pPr>
      <w:spacing w:before="360" w:after="360"/>
    </w:pPr>
  </w:style>
  <w:style w:type="paragraph" w:customStyle="1" w:styleId="13Date">
    <w:name w:val="13. Date"/>
    <w:basedOn w:val="Normal"/>
    <w:semiHidden/>
    <w:rsid w:val="008E16A2"/>
    <w:pPr>
      <w:spacing w:before="120" w:after="120" w:line="240" w:lineRule="exact"/>
    </w:pPr>
    <w:rPr>
      <w:rFonts w:ascii="Arial" w:hAnsi="Arial"/>
      <w:sz w:val="22"/>
    </w:rPr>
  </w:style>
  <w:style w:type="character" w:customStyle="1" w:styleId="14Indications2">
    <w:name w:val="14. Indications 2"/>
    <w:semiHidden/>
    <w:rsid w:val="00120D9F"/>
    <w:rPr>
      <w:rFonts w:ascii="Arial" w:hAnsi="Arial"/>
      <w:b/>
      <w:sz w:val="18"/>
    </w:rPr>
  </w:style>
  <w:style w:type="numbering" w:styleId="111111">
    <w:name w:val="Outline List 2"/>
    <w:basedOn w:val="Aucuneliste"/>
    <w:semiHidden/>
    <w:rsid w:val="00932A20"/>
    <w:pPr>
      <w:numPr>
        <w:numId w:val="12"/>
      </w:numPr>
    </w:pPr>
  </w:style>
  <w:style w:type="numbering" w:styleId="1ai">
    <w:name w:val="Outline List 1"/>
    <w:basedOn w:val="Aucuneliste"/>
    <w:semiHidden/>
    <w:rsid w:val="00932A20"/>
    <w:pPr>
      <w:numPr>
        <w:numId w:val="13"/>
      </w:numPr>
    </w:pPr>
  </w:style>
  <w:style w:type="character" w:styleId="Accentuation">
    <w:name w:val="Emphasis"/>
    <w:qFormat/>
    <w:rsid w:val="00932A20"/>
    <w:rPr>
      <w:i/>
      <w:iCs/>
    </w:rPr>
  </w:style>
  <w:style w:type="character" w:styleId="AcronymeHTML">
    <w:name w:val="HTML Acronym"/>
    <w:basedOn w:val="Policepardfaut"/>
    <w:semiHidden/>
    <w:rsid w:val="00932A20"/>
  </w:style>
  <w:style w:type="paragraph" w:styleId="Adressedestinataire">
    <w:name w:val="envelope address"/>
    <w:basedOn w:val="Normal"/>
    <w:semiHidden/>
    <w:rsid w:val="00932A20"/>
    <w:pPr>
      <w:framePr w:w="7938" w:h="1985" w:hRule="exact" w:hSpace="141" w:wrap="auto" w:hAnchor="page" w:xAlign="center" w:yAlign="bottom"/>
      <w:ind w:left="2835"/>
    </w:pPr>
    <w:rPr>
      <w:rFonts w:ascii="Arial" w:hAnsi="Arial" w:cs="Arial"/>
      <w:sz w:val="24"/>
      <w:szCs w:val="24"/>
    </w:rPr>
  </w:style>
  <w:style w:type="paragraph" w:styleId="Adresseexpditeur">
    <w:name w:val="envelope return"/>
    <w:basedOn w:val="Normal"/>
    <w:semiHidden/>
    <w:rsid w:val="00932A20"/>
    <w:rPr>
      <w:rFonts w:ascii="Arial" w:hAnsi="Arial" w:cs="Arial"/>
    </w:rPr>
  </w:style>
  <w:style w:type="paragraph" w:styleId="AdresseHTML">
    <w:name w:val="HTML Address"/>
    <w:basedOn w:val="Normal"/>
    <w:semiHidden/>
    <w:rsid w:val="00932A20"/>
    <w:rPr>
      <w:i/>
      <w:iCs/>
    </w:rPr>
  </w:style>
  <w:style w:type="numbering" w:styleId="ArticleSection">
    <w:name w:val="Outline List 3"/>
    <w:basedOn w:val="Aucuneliste"/>
    <w:semiHidden/>
    <w:rsid w:val="00932A20"/>
    <w:pPr>
      <w:numPr>
        <w:numId w:val="14"/>
      </w:numPr>
    </w:pPr>
  </w:style>
  <w:style w:type="character" w:styleId="CitationHTML">
    <w:name w:val="HTML Cite"/>
    <w:semiHidden/>
    <w:rsid w:val="00932A20"/>
    <w:rPr>
      <w:i/>
      <w:iCs/>
    </w:rPr>
  </w:style>
  <w:style w:type="table" w:styleId="Tableauclassique1">
    <w:name w:val="Table Classic 1"/>
    <w:basedOn w:val="TableauNormal"/>
    <w:semiHidden/>
    <w:rsid w:val="00932A2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932A2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932A2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932A2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semiHidden/>
    <w:rsid w:val="00932A20"/>
    <w:rPr>
      <w:rFonts w:ascii="Courier New" w:hAnsi="Courier New" w:cs="Courier New"/>
      <w:sz w:val="20"/>
      <w:szCs w:val="20"/>
    </w:rPr>
  </w:style>
  <w:style w:type="character" w:styleId="CodeHTML">
    <w:name w:val="HTML Code"/>
    <w:semiHidden/>
    <w:rsid w:val="00932A20"/>
    <w:rPr>
      <w:rFonts w:ascii="Courier New" w:hAnsi="Courier New" w:cs="Courier New"/>
      <w:sz w:val="20"/>
      <w:szCs w:val="20"/>
    </w:rPr>
  </w:style>
  <w:style w:type="table" w:styleId="Colonnesdetableau1">
    <w:name w:val="Table Columns 1"/>
    <w:basedOn w:val="TableauNormal"/>
    <w:semiHidden/>
    <w:rsid w:val="00932A2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932A2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932A2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932A2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932A2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932A2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932A2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932A2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932A2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932A20"/>
    <w:pPr>
      <w:spacing w:after="120"/>
    </w:pPr>
  </w:style>
  <w:style w:type="paragraph" w:styleId="Date">
    <w:name w:val="Date"/>
    <w:basedOn w:val="Normal"/>
    <w:next w:val="Normal"/>
    <w:semiHidden/>
    <w:rsid w:val="00932A20"/>
  </w:style>
  <w:style w:type="character" w:styleId="DfinitionHTML">
    <w:name w:val="HTML Definition"/>
    <w:semiHidden/>
    <w:rsid w:val="00932A20"/>
    <w:rPr>
      <w:i/>
      <w:iCs/>
    </w:rPr>
  </w:style>
  <w:style w:type="table" w:styleId="Effetsdetableau3D2">
    <w:name w:val="Table 3D effects 2"/>
    <w:basedOn w:val="TableauNormal"/>
    <w:semiHidden/>
    <w:rsid w:val="00932A2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932A2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932A2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932A2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n-ttedemessage">
    <w:name w:val="Message Header"/>
    <w:basedOn w:val="Normal"/>
    <w:semiHidden/>
    <w:rsid w:val="00932A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ExempleHTML">
    <w:name w:val="HTML Sample"/>
    <w:semiHidden/>
    <w:rsid w:val="00932A20"/>
    <w:rPr>
      <w:rFonts w:ascii="Courier New" w:hAnsi="Courier New" w:cs="Courier New"/>
    </w:rPr>
  </w:style>
  <w:style w:type="paragraph" w:styleId="Formuledepolitesse">
    <w:name w:val="Closing"/>
    <w:basedOn w:val="Normal"/>
    <w:semiHidden/>
    <w:rsid w:val="00932A20"/>
    <w:pPr>
      <w:ind w:left="4252"/>
    </w:pPr>
  </w:style>
  <w:style w:type="table" w:styleId="Grilledetableau1">
    <w:name w:val="Table Grid 1"/>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932A2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932A2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932A2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932A2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932A2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932A2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utableau">
    <w:name w:val="Table Grid"/>
    <w:basedOn w:val="Tableau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
    <w:name w:val="List"/>
    <w:basedOn w:val="Normal"/>
    <w:semiHidden/>
    <w:rsid w:val="00932A20"/>
    <w:pPr>
      <w:ind w:left="283" w:hanging="283"/>
    </w:pPr>
  </w:style>
  <w:style w:type="paragraph" w:styleId="Liste2">
    <w:name w:val="List 2"/>
    <w:basedOn w:val="Normal"/>
    <w:semiHidden/>
    <w:rsid w:val="00932A20"/>
    <w:pPr>
      <w:ind w:left="566" w:hanging="283"/>
    </w:pPr>
  </w:style>
  <w:style w:type="paragraph" w:styleId="Liste3">
    <w:name w:val="List 3"/>
    <w:basedOn w:val="Normal"/>
    <w:semiHidden/>
    <w:rsid w:val="00932A20"/>
    <w:pPr>
      <w:ind w:left="849" w:hanging="283"/>
    </w:pPr>
  </w:style>
  <w:style w:type="paragraph" w:styleId="Liste4">
    <w:name w:val="List 4"/>
    <w:basedOn w:val="Normal"/>
    <w:semiHidden/>
    <w:rsid w:val="00932A20"/>
    <w:pPr>
      <w:ind w:left="1132" w:hanging="283"/>
    </w:pPr>
  </w:style>
  <w:style w:type="paragraph" w:styleId="Liste5">
    <w:name w:val="List 5"/>
    <w:basedOn w:val="Normal"/>
    <w:semiHidden/>
    <w:rsid w:val="00932A20"/>
    <w:pPr>
      <w:ind w:left="1415" w:hanging="283"/>
    </w:pPr>
  </w:style>
  <w:style w:type="paragraph" w:styleId="Listenumros">
    <w:name w:val="List Number"/>
    <w:basedOn w:val="Normal"/>
    <w:semiHidden/>
    <w:rsid w:val="00932A20"/>
    <w:pPr>
      <w:numPr>
        <w:numId w:val="15"/>
      </w:numPr>
    </w:pPr>
  </w:style>
  <w:style w:type="paragraph" w:styleId="Listenumros2">
    <w:name w:val="List Number 2"/>
    <w:basedOn w:val="Normal"/>
    <w:semiHidden/>
    <w:rsid w:val="00932A20"/>
    <w:pPr>
      <w:numPr>
        <w:numId w:val="16"/>
      </w:numPr>
    </w:pPr>
  </w:style>
  <w:style w:type="paragraph" w:styleId="Listenumros3">
    <w:name w:val="List Number 3"/>
    <w:basedOn w:val="Normal"/>
    <w:semiHidden/>
    <w:rsid w:val="00932A20"/>
    <w:pPr>
      <w:numPr>
        <w:numId w:val="17"/>
      </w:numPr>
    </w:pPr>
  </w:style>
  <w:style w:type="paragraph" w:styleId="Listenumros4">
    <w:name w:val="List Number 4"/>
    <w:basedOn w:val="Normal"/>
    <w:semiHidden/>
    <w:rsid w:val="00932A20"/>
    <w:pPr>
      <w:numPr>
        <w:numId w:val="18"/>
      </w:numPr>
    </w:pPr>
  </w:style>
  <w:style w:type="paragraph" w:styleId="Listenumros5">
    <w:name w:val="List Number 5"/>
    <w:basedOn w:val="Normal"/>
    <w:semiHidden/>
    <w:rsid w:val="00932A20"/>
    <w:pPr>
      <w:numPr>
        <w:numId w:val="19"/>
      </w:numPr>
    </w:pPr>
  </w:style>
  <w:style w:type="paragraph" w:styleId="Listepuces2">
    <w:name w:val="List Bullet 2"/>
    <w:basedOn w:val="Normal"/>
    <w:autoRedefine/>
    <w:semiHidden/>
    <w:rsid w:val="00932A20"/>
    <w:pPr>
      <w:numPr>
        <w:numId w:val="20"/>
      </w:numPr>
    </w:pPr>
  </w:style>
  <w:style w:type="paragraph" w:styleId="Listepuces3">
    <w:name w:val="List Bullet 3"/>
    <w:basedOn w:val="Normal"/>
    <w:autoRedefine/>
    <w:semiHidden/>
    <w:rsid w:val="00932A20"/>
    <w:pPr>
      <w:numPr>
        <w:numId w:val="21"/>
      </w:numPr>
    </w:pPr>
  </w:style>
  <w:style w:type="paragraph" w:styleId="Listepuces4">
    <w:name w:val="List Bullet 4"/>
    <w:basedOn w:val="Normal"/>
    <w:autoRedefine/>
    <w:semiHidden/>
    <w:rsid w:val="00932A20"/>
    <w:pPr>
      <w:numPr>
        <w:numId w:val="22"/>
      </w:numPr>
    </w:pPr>
  </w:style>
  <w:style w:type="paragraph" w:styleId="Listepuces5">
    <w:name w:val="List Bullet 5"/>
    <w:basedOn w:val="Normal"/>
    <w:autoRedefine/>
    <w:semiHidden/>
    <w:rsid w:val="00932A20"/>
    <w:pPr>
      <w:numPr>
        <w:numId w:val="23"/>
      </w:numPr>
    </w:pPr>
  </w:style>
  <w:style w:type="paragraph" w:styleId="Listecontinue">
    <w:name w:val="List Continue"/>
    <w:basedOn w:val="Normal"/>
    <w:semiHidden/>
    <w:rsid w:val="00932A20"/>
    <w:pPr>
      <w:spacing w:after="120"/>
      <w:ind w:left="283"/>
    </w:pPr>
  </w:style>
  <w:style w:type="paragraph" w:styleId="Listecontinue2">
    <w:name w:val="List Continue 2"/>
    <w:basedOn w:val="Normal"/>
    <w:semiHidden/>
    <w:rsid w:val="00932A20"/>
    <w:pPr>
      <w:spacing w:after="120"/>
      <w:ind w:left="566"/>
    </w:pPr>
  </w:style>
  <w:style w:type="paragraph" w:styleId="Listecontinue3">
    <w:name w:val="List Continue 3"/>
    <w:basedOn w:val="Normal"/>
    <w:semiHidden/>
    <w:rsid w:val="00932A20"/>
    <w:pPr>
      <w:spacing w:after="120"/>
      <w:ind w:left="849"/>
    </w:pPr>
  </w:style>
  <w:style w:type="paragraph" w:styleId="Listecontinue4">
    <w:name w:val="List Continue 4"/>
    <w:basedOn w:val="Normal"/>
    <w:semiHidden/>
    <w:rsid w:val="00932A20"/>
    <w:pPr>
      <w:spacing w:after="120"/>
      <w:ind w:left="1132"/>
    </w:pPr>
  </w:style>
  <w:style w:type="paragraph" w:styleId="Listecontinue5">
    <w:name w:val="List Continue 5"/>
    <w:basedOn w:val="Normal"/>
    <w:semiHidden/>
    <w:rsid w:val="00932A20"/>
    <w:pPr>
      <w:spacing w:after="120"/>
      <w:ind w:left="1415"/>
    </w:pPr>
  </w:style>
  <w:style w:type="character" w:styleId="MachinecrireHTML">
    <w:name w:val="HTML Typewriter"/>
    <w:semiHidden/>
    <w:rsid w:val="00932A20"/>
    <w:rPr>
      <w:rFonts w:ascii="Courier New" w:hAnsi="Courier New" w:cs="Courier New"/>
      <w:sz w:val="20"/>
      <w:szCs w:val="20"/>
    </w:rPr>
  </w:style>
  <w:style w:type="paragraph" w:styleId="NormalWeb">
    <w:name w:val="Normal (Web)"/>
    <w:basedOn w:val="Normal"/>
    <w:semiHidden/>
    <w:rsid w:val="00932A20"/>
    <w:rPr>
      <w:sz w:val="24"/>
      <w:szCs w:val="24"/>
    </w:rPr>
  </w:style>
  <w:style w:type="paragraph" w:styleId="Normalcentr">
    <w:name w:val="Block Text"/>
    <w:basedOn w:val="Normal"/>
    <w:semiHidden/>
    <w:rsid w:val="00932A20"/>
    <w:pPr>
      <w:spacing w:after="120"/>
      <w:ind w:left="1440" w:right="1440"/>
    </w:pPr>
  </w:style>
  <w:style w:type="character" w:styleId="Numrodeligne">
    <w:name w:val="line number"/>
    <w:basedOn w:val="Policepardfaut"/>
    <w:semiHidden/>
    <w:rsid w:val="00932A20"/>
  </w:style>
  <w:style w:type="table" w:styleId="Tableauple1">
    <w:name w:val="Table Subtle 1"/>
    <w:basedOn w:val="TableauNormal"/>
    <w:semiHidden/>
    <w:rsid w:val="00932A2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932A2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932A20"/>
    <w:rPr>
      <w:rFonts w:ascii="Courier New" w:hAnsi="Courier New" w:cs="Courier New"/>
    </w:rPr>
  </w:style>
  <w:style w:type="table" w:styleId="Tableauprofessionnel">
    <w:name w:val="Table Professional"/>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932A20"/>
    <w:pPr>
      <w:ind w:firstLine="210"/>
    </w:pPr>
  </w:style>
  <w:style w:type="paragraph" w:styleId="Retraitcorpset1relig">
    <w:name w:val="Body Text First Indent 2"/>
    <w:basedOn w:val="Retraitcorpsdetexte"/>
    <w:semiHidden/>
    <w:rsid w:val="00932A20"/>
    <w:pPr>
      <w:spacing w:line="240" w:lineRule="auto"/>
      <w:ind w:left="283" w:firstLine="210"/>
      <w:jc w:val="left"/>
    </w:pPr>
    <w:rPr>
      <w:color w:val="auto"/>
      <w:sz w:val="20"/>
    </w:rPr>
  </w:style>
  <w:style w:type="paragraph" w:styleId="Retraitnormal">
    <w:name w:val="Normal Indent"/>
    <w:basedOn w:val="Normal"/>
    <w:semiHidden/>
    <w:rsid w:val="00932A20"/>
    <w:pPr>
      <w:ind w:left="708"/>
    </w:pPr>
  </w:style>
  <w:style w:type="paragraph" w:styleId="Salutations">
    <w:name w:val="Salutation"/>
    <w:basedOn w:val="Normal"/>
    <w:next w:val="Normal"/>
    <w:semiHidden/>
    <w:rsid w:val="00932A20"/>
  </w:style>
  <w:style w:type="paragraph" w:styleId="Signature">
    <w:name w:val="Signature"/>
    <w:basedOn w:val="Normal"/>
    <w:semiHidden/>
    <w:rsid w:val="00932A20"/>
    <w:pPr>
      <w:ind w:left="4252"/>
    </w:pPr>
  </w:style>
  <w:style w:type="paragraph" w:styleId="Signaturelectronique">
    <w:name w:val="E-mail Signature"/>
    <w:basedOn w:val="Normal"/>
    <w:semiHidden/>
    <w:rsid w:val="00932A20"/>
  </w:style>
  <w:style w:type="table" w:styleId="Tableausimple1">
    <w:name w:val="Table Simple 1"/>
    <w:basedOn w:val="TableauNormal"/>
    <w:semiHidden/>
    <w:rsid w:val="00932A2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932A2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932A2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932A2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932A2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932A2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932A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932A2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932A2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932A2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932A2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932A20"/>
    <w:rPr>
      <w:rFonts w:ascii="Courier New" w:hAnsi="Courier New" w:cs="Courier New"/>
    </w:rPr>
  </w:style>
  <w:style w:type="table" w:styleId="Thmedutableau">
    <w:name w:val="Table Theme"/>
    <w:basedOn w:val="TableauNormal"/>
    <w:semiHidden/>
    <w:rsid w:val="0093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denote">
    <w:name w:val="Note Heading"/>
    <w:basedOn w:val="Normal"/>
    <w:next w:val="Normal"/>
    <w:semiHidden/>
    <w:rsid w:val="00932A20"/>
  </w:style>
  <w:style w:type="character" w:styleId="VariableHTML">
    <w:name w:val="HTML Variable"/>
    <w:semiHidden/>
    <w:rsid w:val="00932A20"/>
    <w:rPr>
      <w:i/>
      <w:iCs/>
    </w:rPr>
  </w:style>
  <w:style w:type="table" w:customStyle="1" w:styleId="TableauWeb1">
    <w:name w:val="Tableau Web 1"/>
    <w:basedOn w:val="TableauNormal"/>
    <w:semiHidden/>
    <w:rsid w:val="00932A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
    <w:name w:val="Tableau Web 2"/>
    <w:basedOn w:val="TableauNormal"/>
    <w:semiHidden/>
    <w:rsid w:val="00932A2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
    <w:name w:val="Tableau Web 3"/>
    <w:basedOn w:val="TableauNormal"/>
    <w:semiHidden/>
    <w:rsid w:val="00932A2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CTab">
    <w:name w:val="_AC_Tab"/>
    <w:basedOn w:val="ACNormal"/>
    <w:rsid w:val="00A0066D"/>
    <w:pPr>
      <w:numPr>
        <w:numId w:val="24"/>
      </w:numPr>
      <w:spacing w:after="60" w:line="240" w:lineRule="exact"/>
      <w:jc w:val="both"/>
    </w:pPr>
    <w:rPr>
      <w:sz w:val="20"/>
    </w:rPr>
  </w:style>
  <w:style w:type="paragraph" w:customStyle="1" w:styleId="ACCorpsCE">
    <w:name w:val="_AC_Corps CE"/>
    <w:basedOn w:val="ACNormal"/>
    <w:rsid w:val="002224CA"/>
    <w:pPr>
      <w:suppressAutoHyphens/>
      <w:spacing w:before="240" w:line="240" w:lineRule="exact"/>
      <w:jc w:val="both"/>
    </w:pPr>
  </w:style>
  <w:style w:type="paragraph" w:customStyle="1" w:styleId="ACObjetGris">
    <w:name w:val="AC_Objet Gris"/>
    <w:basedOn w:val="ACTitre1"/>
    <w:rsid w:val="00AB6D03"/>
    <w:pPr>
      <w:spacing w:before="120"/>
      <w:jc w:val="right"/>
    </w:pPr>
    <w:rPr>
      <w:bCs/>
      <w:smallCaps/>
      <w:color w:val="808080"/>
    </w:rPr>
  </w:style>
  <w:style w:type="paragraph" w:customStyle="1" w:styleId="ACDate">
    <w:name w:val="AC_Date"/>
    <w:basedOn w:val="ACObjet"/>
    <w:rsid w:val="00DD3623"/>
    <w:rPr>
      <w:b w:val="0"/>
    </w:rPr>
  </w:style>
  <w:style w:type="paragraph" w:customStyle="1" w:styleId="ACIntroduction">
    <w:name w:val="AC_Introduction"/>
    <w:basedOn w:val="ACCorpsCE"/>
    <w:rsid w:val="008077DC"/>
    <w:pPr>
      <w:spacing w:before="360"/>
    </w:pPr>
    <w:rPr>
      <w:b/>
      <w:bCs/>
    </w:rPr>
  </w:style>
  <w:style w:type="paragraph" w:customStyle="1" w:styleId="ACRfrencesGras">
    <w:name w:val="AC_Références Gras"/>
    <w:basedOn w:val="Normal"/>
    <w:rsid w:val="00E61B9C"/>
    <w:pPr>
      <w:tabs>
        <w:tab w:val="right" w:pos="-227"/>
        <w:tab w:val="left" w:pos="0"/>
      </w:tabs>
      <w:spacing w:before="480" w:line="240" w:lineRule="exact"/>
    </w:pPr>
    <w:rPr>
      <w:rFonts w:ascii="Arial" w:hAnsi="Arial"/>
      <w:b/>
      <w:bCs/>
      <w:color w:val="FF0000"/>
      <w:lang w:val="fr-CH"/>
    </w:rPr>
  </w:style>
  <w:style w:type="paragraph" w:customStyle="1" w:styleId="StyleACTitre1JustifiAvant6pt">
    <w:name w:val="Style AC_Titre 1 + Justifié Avant : 6 pt"/>
    <w:basedOn w:val="ACTitre1"/>
    <w:rsid w:val="00E3367C"/>
    <w:pPr>
      <w:spacing w:after="0" w:line="240" w:lineRule="auto"/>
      <w:jc w:val="both"/>
    </w:pPr>
    <w:rPr>
      <w:bCs/>
      <w:sz w:val="26"/>
      <w:szCs w:val="20"/>
    </w:rPr>
  </w:style>
  <w:style w:type="paragraph" w:customStyle="1" w:styleId="ACDate0">
    <w:name w:val="_AC_Date"/>
    <w:basedOn w:val="StyleACDateAvant18ptAprs6pt"/>
    <w:qFormat/>
    <w:rsid w:val="00CE1B72"/>
  </w:style>
  <w:style w:type="character" w:customStyle="1" w:styleId="CommentaireCar">
    <w:name w:val="Commentaire Car"/>
    <w:link w:val="Commentaire"/>
    <w:semiHidden/>
    <w:rsid w:val="00CE1B72"/>
    <w:rPr>
      <w:lang w:val="fr-FR" w:eastAsia="fr-FR"/>
    </w:rPr>
  </w:style>
  <w:style w:type="paragraph" w:customStyle="1" w:styleId="ACTitre10">
    <w:name w:val="_AC_Titre 1"/>
    <w:basedOn w:val="StyleACTitre1JustifiAvant6pt"/>
    <w:qFormat/>
    <w:rsid w:val="00CE1B72"/>
  </w:style>
  <w:style w:type="paragraph" w:customStyle="1" w:styleId="ACSous-titre">
    <w:name w:val="_AC_Sous-titre"/>
    <w:basedOn w:val="ACTitre10"/>
    <w:qFormat/>
    <w:rsid w:val="009B44E1"/>
    <w:pPr>
      <w:spacing w:before="120"/>
    </w:pPr>
    <w:rPr>
      <w:sz w:val="24"/>
    </w:rPr>
  </w:style>
  <w:style w:type="paragraph" w:customStyle="1" w:styleId="ACContact">
    <w:name w:val="_AC_Contact"/>
    <w:basedOn w:val="ACCorpsCE"/>
    <w:qFormat/>
    <w:rsid w:val="0060596E"/>
    <w:pPr>
      <w:spacing w:before="120"/>
      <w:jc w:val="left"/>
    </w:pPr>
    <w:rPr>
      <w:b/>
      <w:sz w:val="20"/>
    </w:rPr>
  </w:style>
  <w:style w:type="paragraph" w:customStyle="1" w:styleId="StyleACContactNonGras">
    <w:name w:val="Style _AC_Contact + Non Gras"/>
    <w:basedOn w:val="ACContact"/>
    <w:rsid w:val="00E61B9C"/>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883">
      <w:bodyDiv w:val="1"/>
      <w:marLeft w:val="0"/>
      <w:marRight w:val="0"/>
      <w:marTop w:val="0"/>
      <w:marBottom w:val="0"/>
      <w:divBdr>
        <w:top w:val="none" w:sz="0" w:space="0" w:color="auto"/>
        <w:left w:val="none" w:sz="0" w:space="0" w:color="auto"/>
        <w:bottom w:val="none" w:sz="0" w:space="0" w:color="auto"/>
        <w:right w:val="none" w:sz="0" w:space="0" w:color="auto"/>
      </w:divBdr>
    </w:div>
    <w:div w:id="935164829">
      <w:bodyDiv w:val="1"/>
      <w:marLeft w:val="0"/>
      <w:marRight w:val="0"/>
      <w:marTop w:val="0"/>
      <w:marBottom w:val="0"/>
      <w:divBdr>
        <w:top w:val="none" w:sz="0" w:space="0" w:color="auto"/>
        <w:left w:val="none" w:sz="0" w:space="0" w:color="auto"/>
        <w:bottom w:val="none" w:sz="0" w:space="0" w:color="auto"/>
        <w:right w:val="none" w:sz="0" w:space="0" w:color="auto"/>
      </w:divBdr>
    </w:div>
    <w:div w:id="1198543957">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Entete:Montage%20Word:Elements:triangle.bmp"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BON\templatesVS\PRES%20-%20PRES\PRES%20-%20PRES\DOT\F_COMMUNIQUE_MEDIA.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A5C97-799A-44BC-B233-DC6FA613E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F_COMMUNIQUE_MEDIA</Template>
  <TotalTime>0</TotalTime>
  <Pages>2</Pages>
  <Words>404</Words>
  <Characters>2226</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Manager/>
  <Company>Etat du Valais / Staat Wallis</Company>
  <LinksUpToDate>false</LinksUpToDate>
  <CharactersWithSpaces>2625</CharactersWithSpaces>
  <SharedDoc>false</SharedDoc>
  <HLinks>
    <vt:vector size="6" baseType="variant">
      <vt:variant>
        <vt:i4>2883690</vt:i4>
      </vt:variant>
      <vt:variant>
        <vt:i4>-1</vt:i4>
      </vt:variant>
      <vt:variant>
        <vt:i4>2055</vt:i4>
      </vt:variant>
      <vt:variant>
        <vt:i4>1</vt:i4>
      </vt:variant>
      <vt:variant>
        <vt:lpwstr>::Entete:Montage Word:Elements:triangle.bmp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dc:creator>
  <cp:keywords/>
  <cp:lastModifiedBy>SCI</cp:lastModifiedBy>
  <cp:revision>13</cp:revision>
  <cp:lastPrinted>2010-07-01T09:23:00Z</cp:lastPrinted>
  <dcterms:created xsi:type="dcterms:W3CDTF">2020-11-10T06:13:00Z</dcterms:created>
  <dcterms:modified xsi:type="dcterms:W3CDTF">2020-11-10T07:32:00Z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_FR">
    <vt:lpwstr>Communiqué pour les médias</vt:lpwstr>
  </property>
  <property fmtid="{D5CDD505-2E9C-101B-9397-08002B2CF9AE}" pid="3" name="DESCR_DE">
    <vt:lpwstr>Medienmitteilung</vt:lpwstr>
  </property>
  <property fmtid="{D5CDD505-2E9C-101B-9397-08002B2CF9AE}" pid="4" name="FOLDER_FR">
    <vt:lpwstr>Médias</vt:lpwstr>
  </property>
  <property fmtid="{D5CDD505-2E9C-101B-9397-08002B2CF9AE}" pid="5" name="FOLDER_DE">
    <vt:lpwstr>Medien</vt:lpwstr>
  </property>
  <property fmtid="{D5CDD505-2E9C-101B-9397-08002B2CF9AE}" pid="6" name="MODELE AC">
    <vt:lpwstr>MODELE 23</vt:lpwstr>
  </property>
</Properties>
</file>